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292" w:type="dxa"/>
        <w:tblLook w:val="04A0"/>
      </w:tblPr>
      <w:tblGrid>
        <w:gridCol w:w="1448"/>
        <w:gridCol w:w="1852"/>
        <w:gridCol w:w="5199"/>
        <w:gridCol w:w="2439"/>
      </w:tblGrid>
      <w:tr w:rsidR="005864B6" w:rsidRPr="00355ACC" w:rsidTr="005A0329">
        <w:trPr>
          <w:trHeight w:val="847"/>
        </w:trPr>
        <w:tc>
          <w:tcPr>
            <w:tcW w:w="1448" w:type="dxa"/>
          </w:tcPr>
          <w:p w:rsidR="005864B6" w:rsidRPr="009A6318" w:rsidRDefault="00355ACC" w:rsidP="005A0329">
            <w:pPr>
              <w:pStyle w:val="Nagwek2"/>
              <w:jc w:val="center"/>
              <w:rPr>
                <w:i/>
                <w:sz w:val="28"/>
              </w:rPr>
            </w:pPr>
            <w:r w:rsidRPr="0079200D">
              <w:rPr>
                <w:noProof/>
                <w:sz w:val="5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logo" style="width:60.1pt;height:45.1pt;visibility:visible">
                  <v:imagedata r:id="rId8" o:title="logo"/>
                </v:shape>
              </w:pict>
            </w:r>
          </w:p>
        </w:tc>
        <w:tc>
          <w:tcPr>
            <w:tcW w:w="1852" w:type="dxa"/>
            <w:vAlign w:val="center"/>
          </w:tcPr>
          <w:p w:rsidR="0045539C" w:rsidRPr="005A0329" w:rsidRDefault="0045539C" w:rsidP="005A0329">
            <w:pPr>
              <w:ind w:right="-108" w:hanging="8"/>
              <w:jc w:val="center"/>
              <w:rPr>
                <w:b/>
                <w:color w:val="FF0000"/>
                <w:sz w:val="16"/>
                <w:szCs w:val="16"/>
              </w:rPr>
            </w:pPr>
            <w:r w:rsidRPr="005A0329">
              <w:rPr>
                <w:b/>
                <w:color w:val="FF0000"/>
                <w:sz w:val="16"/>
                <w:szCs w:val="16"/>
              </w:rPr>
              <w:t xml:space="preserve">Powiatowy Urząd Pracy </w:t>
            </w:r>
            <w:r w:rsidR="00B75BDB" w:rsidRPr="005A0329">
              <w:rPr>
                <w:b/>
                <w:color w:val="FF0000"/>
                <w:sz w:val="16"/>
                <w:szCs w:val="16"/>
              </w:rPr>
              <w:br/>
            </w:r>
            <w:r w:rsidRPr="005A0329">
              <w:rPr>
                <w:b/>
                <w:color w:val="FF0000"/>
                <w:sz w:val="16"/>
                <w:szCs w:val="16"/>
              </w:rPr>
              <w:t xml:space="preserve">w </w:t>
            </w:r>
            <w:r w:rsidR="00DF63F0" w:rsidRPr="005A0329">
              <w:rPr>
                <w:b/>
                <w:color w:val="FF0000"/>
                <w:sz w:val="16"/>
                <w:szCs w:val="16"/>
              </w:rPr>
              <w:t>Ełku</w:t>
            </w:r>
          </w:p>
          <w:p w:rsidR="005864B6" w:rsidRPr="009A6318" w:rsidRDefault="0045539C" w:rsidP="005A0329">
            <w:pPr>
              <w:pStyle w:val="Nagwek2"/>
              <w:ind w:right="-108"/>
              <w:jc w:val="center"/>
              <w:rPr>
                <w:i/>
                <w:sz w:val="28"/>
              </w:rPr>
            </w:pPr>
            <w:r w:rsidRPr="005A03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ul. </w:t>
            </w:r>
            <w:r w:rsidR="00DF63F0" w:rsidRPr="005A03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Suwalska 38</w:t>
            </w:r>
            <w:r w:rsidRPr="005A03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B75BDB" w:rsidRPr="005A03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5A03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DF63F0" w:rsidRPr="005A03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5A03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-300 </w:t>
            </w:r>
            <w:r w:rsidR="00DF63F0" w:rsidRPr="005A03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Ełk</w:t>
            </w:r>
          </w:p>
        </w:tc>
        <w:tc>
          <w:tcPr>
            <w:tcW w:w="5199" w:type="dxa"/>
            <w:vAlign w:val="center"/>
          </w:tcPr>
          <w:p w:rsidR="005864B6" w:rsidRPr="009A6318" w:rsidRDefault="005864B6" w:rsidP="005A0329">
            <w:pPr>
              <w:pStyle w:val="Nagwek2"/>
              <w:ind w:left="72"/>
              <w:jc w:val="center"/>
              <w:rPr>
                <w:sz w:val="26"/>
                <w:szCs w:val="26"/>
              </w:rPr>
            </w:pPr>
            <w:r w:rsidRPr="009A6318">
              <w:rPr>
                <w:sz w:val="26"/>
                <w:szCs w:val="26"/>
              </w:rPr>
              <w:t>KRAJOWA OFERTA PRACY/</w:t>
            </w:r>
          </w:p>
          <w:p w:rsidR="005864B6" w:rsidRPr="005864B6" w:rsidRDefault="005864B6" w:rsidP="005A0329">
            <w:pPr>
              <w:pStyle w:val="Nagwek2"/>
              <w:ind w:left="-108"/>
              <w:jc w:val="center"/>
            </w:pPr>
            <w:r w:rsidRPr="009A6318">
              <w:rPr>
                <w:sz w:val="26"/>
                <w:szCs w:val="26"/>
              </w:rPr>
              <w:t>OFERTA PRACY DLA OBYWATELI EOG</w:t>
            </w:r>
          </w:p>
        </w:tc>
        <w:tc>
          <w:tcPr>
            <w:tcW w:w="2439" w:type="dxa"/>
            <w:vAlign w:val="center"/>
          </w:tcPr>
          <w:p w:rsidR="005864B6" w:rsidRPr="00CE670E" w:rsidRDefault="005864B6" w:rsidP="00E06737">
            <w:pPr>
              <w:pStyle w:val="Nagwek2"/>
              <w:tabs>
                <w:tab w:val="left" w:pos="2310"/>
              </w:tabs>
              <w:ind w:left="-127" w:right="-31"/>
              <w:rPr>
                <w:i/>
                <w:sz w:val="18"/>
                <w:szCs w:val="18"/>
                <w:lang w:val="en-US"/>
              </w:rPr>
            </w:pPr>
            <w:r w:rsidRPr="00CE670E">
              <w:rPr>
                <w:i/>
                <w:sz w:val="18"/>
                <w:szCs w:val="18"/>
                <w:lang w:val="en-US"/>
              </w:rPr>
              <w:t>Numer oferty:OfPr/______</w:t>
            </w:r>
            <w:r w:rsidR="00E06737">
              <w:rPr>
                <w:i/>
                <w:sz w:val="18"/>
                <w:szCs w:val="18"/>
                <w:lang w:val="en-US"/>
              </w:rPr>
              <w:t>_</w:t>
            </w:r>
          </w:p>
          <w:p w:rsidR="00557C2F" w:rsidRPr="00CE670E" w:rsidRDefault="00557C2F" w:rsidP="00E06737">
            <w:pPr>
              <w:tabs>
                <w:tab w:val="left" w:pos="2310"/>
              </w:tabs>
              <w:ind w:left="-127" w:right="-31" w:hanging="127"/>
              <w:rPr>
                <w:lang w:val="en-US"/>
              </w:rPr>
            </w:pPr>
          </w:p>
          <w:p w:rsidR="005864B6" w:rsidRPr="00CE670E" w:rsidRDefault="005864B6" w:rsidP="00E06737">
            <w:pPr>
              <w:tabs>
                <w:tab w:val="left" w:pos="2310"/>
              </w:tabs>
              <w:ind w:left="-127" w:right="-31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CE670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Numer st.:StPr/______</w:t>
            </w:r>
            <w:r w:rsidR="00E06737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____</w:t>
            </w:r>
          </w:p>
        </w:tc>
      </w:tr>
    </w:tbl>
    <w:p w:rsidR="005864B6" w:rsidRPr="00CE670E" w:rsidRDefault="005864B6" w:rsidP="005A0329">
      <w:pPr>
        <w:pStyle w:val="Nagwek2"/>
        <w:jc w:val="center"/>
        <w:rPr>
          <w:i/>
          <w:sz w:val="22"/>
          <w:lang w:val="en-US"/>
        </w:rPr>
      </w:pPr>
    </w:p>
    <w:p w:rsidR="00096FBA" w:rsidRDefault="00096FBA" w:rsidP="005A0329">
      <w:pPr>
        <w:jc w:val="center"/>
      </w:pPr>
      <w:r w:rsidRPr="000F7540">
        <w:rPr>
          <w:b/>
        </w:rPr>
        <w:t>ZAMKNIĘTA</w:t>
      </w:r>
      <w:r>
        <w:t>*/</w:t>
      </w:r>
      <w:r w:rsidRPr="000F7540">
        <w:rPr>
          <w:b/>
        </w:rPr>
        <w:t>OTWARTA</w:t>
      </w:r>
      <w:r>
        <w:t>**/</w:t>
      </w:r>
      <w:r w:rsidRPr="000F7540">
        <w:rPr>
          <w:b/>
        </w:rPr>
        <w:t>PRACY TYMCZASOWEJ</w:t>
      </w:r>
      <w:r>
        <w:t>***</w:t>
      </w:r>
    </w:p>
    <w:p w:rsidR="00B15CDD" w:rsidRPr="008F3AC3" w:rsidRDefault="00BC52FB" w:rsidP="005A0329">
      <w:pPr>
        <w:jc w:val="center"/>
        <w:rPr>
          <w:i/>
          <w:sz w:val="18"/>
        </w:rPr>
      </w:pPr>
      <w:r w:rsidRPr="008F3AC3">
        <w:rPr>
          <w:i/>
          <w:sz w:val="18"/>
        </w:rPr>
        <w:t>(</w:t>
      </w:r>
      <w:r w:rsidR="008F3AC3" w:rsidRPr="008F3AC3">
        <w:rPr>
          <w:i/>
          <w:sz w:val="18"/>
        </w:rPr>
        <w:t>UWAGA: oferta otwarta to zgoda na podanie do wiadomości danych pracodawcy)</w:t>
      </w:r>
    </w:p>
    <w:p w:rsidR="00906CE0" w:rsidRPr="00794A49" w:rsidRDefault="002E4F65" w:rsidP="00CE670E">
      <w:pPr>
        <w:pStyle w:val="Nagwek2"/>
        <w:spacing w:before="120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CZĘŚĆ I</w:t>
      </w:r>
      <w:r w:rsidR="00557C2F">
        <w:rPr>
          <w:rFonts w:ascii="Times New Roman" w:hAnsi="Times New Roman" w:cs="Times New Roman"/>
          <w:sz w:val="18"/>
          <w:szCs w:val="18"/>
        </w:rPr>
        <w:t>:</w:t>
      </w:r>
      <w:r w:rsidR="00557C2F">
        <w:rPr>
          <w:rFonts w:ascii="Times New Roman" w:hAnsi="Times New Roman" w:cs="Times New Roman"/>
          <w:sz w:val="18"/>
          <w:szCs w:val="18"/>
        </w:rPr>
        <w:tab/>
      </w:r>
      <w:r w:rsidR="00906CE0" w:rsidRPr="00794A49">
        <w:rPr>
          <w:rFonts w:ascii="Times New Roman" w:hAnsi="Times New Roman" w:cs="Times New Roman"/>
          <w:sz w:val="18"/>
          <w:szCs w:val="18"/>
        </w:rPr>
        <w:t>INFORMACJE NA TEMAT PRACODAWCY</w:t>
      </w:r>
    </w:p>
    <w:tbl>
      <w:tblPr>
        <w:tblW w:w="1056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7371"/>
      </w:tblGrid>
      <w:tr w:rsidR="00906CE0" w:rsidRPr="00794A49" w:rsidTr="00CE670E">
        <w:tc>
          <w:tcPr>
            <w:tcW w:w="3189" w:type="dxa"/>
          </w:tcPr>
          <w:p w:rsidR="00906CE0" w:rsidRPr="00794A49" w:rsidRDefault="00906CE0" w:rsidP="005A0329">
            <w:pPr>
              <w:spacing w:before="120"/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Nazwa:</w:t>
            </w:r>
          </w:p>
        </w:tc>
        <w:tc>
          <w:tcPr>
            <w:tcW w:w="7371" w:type="dxa"/>
          </w:tcPr>
          <w:p w:rsidR="00906CE0" w:rsidRPr="00794A49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06CE0" w:rsidRPr="00794A49" w:rsidTr="00CE670E">
        <w:tc>
          <w:tcPr>
            <w:tcW w:w="3189" w:type="dxa"/>
          </w:tcPr>
          <w:p w:rsidR="00906CE0" w:rsidRPr="00794A49" w:rsidRDefault="00906CE0" w:rsidP="005A0329">
            <w:pPr>
              <w:spacing w:before="120"/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 xml:space="preserve">Adres: </w:t>
            </w:r>
          </w:p>
          <w:p w:rsidR="00906CE0" w:rsidRPr="00794A49" w:rsidRDefault="00906CE0" w:rsidP="005A032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A43EF3" w:rsidRPr="00794A49" w:rsidRDefault="00A43EF3" w:rsidP="005A0329">
            <w:pPr>
              <w:rPr>
                <w:sz w:val="18"/>
                <w:szCs w:val="18"/>
              </w:rPr>
            </w:pPr>
          </w:p>
        </w:tc>
      </w:tr>
      <w:tr w:rsidR="00906CE0" w:rsidRPr="00794A49" w:rsidTr="00CE670E">
        <w:tc>
          <w:tcPr>
            <w:tcW w:w="3189" w:type="dxa"/>
          </w:tcPr>
          <w:p w:rsidR="00906CE0" w:rsidRPr="00794A49" w:rsidRDefault="00906CE0" w:rsidP="005A0329">
            <w:pPr>
              <w:spacing w:before="120"/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Telefon</w:t>
            </w:r>
            <w:r w:rsidR="00CF0D92">
              <w:rPr>
                <w:sz w:val="18"/>
                <w:szCs w:val="18"/>
              </w:rPr>
              <w:t>, fax</w:t>
            </w:r>
            <w:r w:rsidRPr="00794A49">
              <w:rPr>
                <w:sz w:val="18"/>
                <w:szCs w:val="18"/>
              </w:rPr>
              <w:t>:</w:t>
            </w:r>
          </w:p>
        </w:tc>
        <w:tc>
          <w:tcPr>
            <w:tcW w:w="7371" w:type="dxa"/>
          </w:tcPr>
          <w:p w:rsidR="00906CE0" w:rsidRPr="00794A49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06CE0" w:rsidRPr="00794A49" w:rsidTr="00CE670E">
        <w:tc>
          <w:tcPr>
            <w:tcW w:w="3189" w:type="dxa"/>
          </w:tcPr>
          <w:p w:rsidR="00906CE0" w:rsidRPr="00794A49" w:rsidRDefault="00B636A3" w:rsidP="005A032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E-mail, strona internetowa</w:t>
            </w:r>
            <w:r w:rsidR="00CF0D92">
              <w:rPr>
                <w:sz w:val="18"/>
                <w:szCs w:val="18"/>
              </w:rPr>
              <w:t>:</w:t>
            </w:r>
          </w:p>
        </w:tc>
        <w:tc>
          <w:tcPr>
            <w:tcW w:w="7371" w:type="dxa"/>
          </w:tcPr>
          <w:p w:rsidR="00906CE0" w:rsidRPr="00794A49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06CE0" w:rsidRPr="00794A49" w:rsidTr="00CE670E">
        <w:tc>
          <w:tcPr>
            <w:tcW w:w="3189" w:type="dxa"/>
          </w:tcPr>
          <w:p w:rsidR="00906CE0" w:rsidRPr="00794A49" w:rsidRDefault="00AD1989" w:rsidP="005A0329">
            <w:pPr>
              <w:pStyle w:val="Tekstpodstawowy2"/>
              <w:spacing w:before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Podstaw. rodzaj dział. wg</w:t>
            </w:r>
            <w:r w:rsidR="00906CE0" w:rsidRPr="00794A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E53348" w:rsidRPr="00794A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906CE0" w:rsidRPr="00794A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KD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2007</w:t>
            </w:r>
            <w:r w:rsidR="00906CE0" w:rsidRPr="00794A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7371" w:type="dxa"/>
          </w:tcPr>
          <w:p w:rsidR="00906CE0" w:rsidRPr="00794A49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06CE0" w:rsidRPr="00794A49" w:rsidTr="00CE670E">
        <w:trPr>
          <w:trHeight w:val="665"/>
        </w:trPr>
        <w:tc>
          <w:tcPr>
            <w:tcW w:w="3189" w:type="dxa"/>
          </w:tcPr>
          <w:p w:rsidR="00906CE0" w:rsidRPr="00794A49" w:rsidRDefault="00906CE0" w:rsidP="005A0329">
            <w:pPr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Numer NIP</w:t>
            </w:r>
            <w:r w:rsidR="00BE0F51">
              <w:rPr>
                <w:sz w:val="18"/>
                <w:szCs w:val="18"/>
              </w:rPr>
              <w:t xml:space="preserve"> i REGON</w:t>
            </w:r>
            <w:r w:rsidRPr="00794A49">
              <w:rPr>
                <w:sz w:val="18"/>
                <w:szCs w:val="18"/>
              </w:rPr>
              <w:t>:</w:t>
            </w:r>
          </w:p>
        </w:tc>
        <w:tc>
          <w:tcPr>
            <w:tcW w:w="7371" w:type="dxa"/>
          </w:tcPr>
          <w:p w:rsidR="000E6284" w:rsidRDefault="00BE0F51" w:rsidP="005A0329">
            <w:pPr>
              <w:pStyle w:val="Nagwek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NIP:     </w:t>
            </w:r>
            <w:r w:rsidR="000E62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                                             REGON: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  <w:tbl>
            <w:tblPr>
              <w:tblW w:w="681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E6284" w:rsidRPr="00C115D4" w:rsidTr="000E6284">
              <w:trPr>
                <w:trHeight w:val="255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E6284" w:rsidRPr="000E6284" w:rsidRDefault="000E6284" w:rsidP="005A0329">
            <w:pPr>
              <w:pStyle w:val="Nagwek2"/>
            </w:pPr>
          </w:p>
        </w:tc>
      </w:tr>
      <w:tr w:rsidR="00906CE0" w:rsidRPr="00794A49" w:rsidTr="00CE670E">
        <w:trPr>
          <w:trHeight w:val="470"/>
        </w:trPr>
        <w:tc>
          <w:tcPr>
            <w:tcW w:w="3189" w:type="dxa"/>
          </w:tcPr>
          <w:p w:rsidR="00906CE0" w:rsidRPr="00794A49" w:rsidRDefault="0079200D" w:rsidP="005A0329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32" style="position:absolute;margin-left:390.75pt;margin-top:4.95pt;width:9.05pt;height:11.2pt;z-index:12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29" style="position:absolute;margin-left:255.55pt;margin-top:4.95pt;width:9.05pt;height:11.2pt;z-index:10;mso-position-horizontal-relative:text;mso-position-vertical-relative:text" o:allowincell="f"/>
              </w:pict>
            </w:r>
            <w:r w:rsidR="00906CE0" w:rsidRPr="00794A49">
              <w:rPr>
                <w:sz w:val="18"/>
                <w:szCs w:val="18"/>
              </w:rPr>
              <w:t>Forma prawna:</w:t>
            </w:r>
          </w:p>
        </w:tc>
        <w:tc>
          <w:tcPr>
            <w:tcW w:w="7371" w:type="dxa"/>
          </w:tcPr>
          <w:p w:rsidR="00906CE0" w:rsidRPr="00794A49" w:rsidRDefault="00E53348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94A4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Prywatna:                                            Publiczna:</w:t>
            </w:r>
          </w:p>
        </w:tc>
      </w:tr>
      <w:tr w:rsidR="0038235B" w:rsidRPr="00794A49" w:rsidTr="00CE670E">
        <w:trPr>
          <w:trHeight w:val="598"/>
        </w:trPr>
        <w:tc>
          <w:tcPr>
            <w:tcW w:w="3189" w:type="dxa"/>
          </w:tcPr>
          <w:p w:rsidR="0038235B" w:rsidRPr="00794A49" w:rsidRDefault="0038235B" w:rsidP="005A0329">
            <w:pPr>
              <w:spacing w:before="120"/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Osoba wskazana przez pracodawcę</w:t>
            </w:r>
            <w:r w:rsidR="00CF0D92">
              <w:rPr>
                <w:sz w:val="18"/>
                <w:szCs w:val="18"/>
              </w:rPr>
              <w:t xml:space="preserve"> do kontaktu </w:t>
            </w:r>
            <w:r w:rsidR="00D97C77">
              <w:rPr>
                <w:sz w:val="18"/>
                <w:szCs w:val="18"/>
              </w:rPr>
              <w:t xml:space="preserve">w sprawie oferty </w:t>
            </w:r>
            <w:r w:rsidRPr="00CF0D92">
              <w:rPr>
                <w:i/>
                <w:sz w:val="18"/>
                <w:szCs w:val="18"/>
              </w:rPr>
              <w:t>(imię i nazwisko, telefon)</w:t>
            </w:r>
            <w:r w:rsidR="00CF0D92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7371" w:type="dxa"/>
          </w:tcPr>
          <w:p w:rsidR="0038235B" w:rsidRPr="00794A49" w:rsidRDefault="0038235B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</w:pPr>
          </w:p>
        </w:tc>
      </w:tr>
      <w:tr w:rsidR="00E53348" w:rsidRPr="00794A49" w:rsidTr="00CE670E">
        <w:tc>
          <w:tcPr>
            <w:tcW w:w="3189" w:type="dxa"/>
          </w:tcPr>
          <w:p w:rsidR="00E53348" w:rsidRPr="00794A49" w:rsidRDefault="00B00A89" w:rsidP="005A0329">
            <w:pPr>
              <w:spacing w:before="120"/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Liczba zatrudnionych pracowników</w:t>
            </w:r>
            <w:r w:rsidR="0038235B" w:rsidRPr="00794A49">
              <w:rPr>
                <w:sz w:val="18"/>
                <w:szCs w:val="18"/>
              </w:rPr>
              <w:t>:</w:t>
            </w:r>
          </w:p>
        </w:tc>
        <w:tc>
          <w:tcPr>
            <w:tcW w:w="7371" w:type="dxa"/>
          </w:tcPr>
          <w:p w:rsidR="00E53348" w:rsidRPr="00794A49" w:rsidRDefault="00E53348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0A89" w:rsidRPr="00794A49" w:rsidTr="00CE670E">
        <w:tc>
          <w:tcPr>
            <w:tcW w:w="3189" w:type="dxa"/>
          </w:tcPr>
          <w:p w:rsidR="00B00A89" w:rsidRPr="00794A49" w:rsidRDefault="0079200D" w:rsidP="005A0329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31" style="position:absolute;margin-left:465.05pt;margin-top:2.55pt;width:9.05pt;height:11.2pt;z-index:11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28" style="position:absolute;margin-left:309.05pt;margin-top:2.55pt;width:9.05pt;height:11.2pt;z-index:9;mso-position-horizontal-relative:text;mso-position-vertical-relative:text" o:allowincell="f"/>
              </w:pict>
            </w:r>
            <w:r w:rsidR="00D97C77">
              <w:rPr>
                <w:noProof/>
                <w:sz w:val="18"/>
                <w:szCs w:val="18"/>
              </w:rPr>
              <w:t xml:space="preserve">Agencja </w:t>
            </w:r>
            <w:r w:rsidR="00D97C77">
              <w:rPr>
                <w:sz w:val="18"/>
                <w:szCs w:val="18"/>
              </w:rPr>
              <w:t xml:space="preserve"> zatrudnienia:</w:t>
            </w:r>
          </w:p>
        </w:tc>
        <w:tc>
          <w:tcPr>
            <w:tcW w:w="7371" w:type="dxa"/>
          </w:tcPr>
          <w:p w:rsidR="00B00A89" w:rsidRPr="00794A49" w:rsidRDefault="00B00A89" w:rsidP="005A0329">
            <w:pPr>
              <w:pStyle w:val="Nagwek2"/>
              <w:spacing w:before="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94A49">
              <w:rPr>
                <w:rFonts w:ascii="Times New Roman" w:hAnsi="Times New Roman" w:cs="Times New Roman"/>
                <w:b w:val="0"/>
                <w:sz w:val="18"/>
                <w:szCs w:val="18"/>
              </w:rPr>
              <w:t>TAK:                                                         NIE:</w:t>
            </w:r>
          </w:p>
        </w:tc>
      </w:tr>
    </w:tbl>
    <w:p w:rsidR="00906CE0" w:rsidRPr="00794A49" w:rsidRDefault="00906CE0" w:rsidP="00CE670E">
      <w:pPr>
        <w:pStyle w:val="Nagwek2"/>
        <w:spacing w:before="120"/>
        <w:ind w:left="426"/>
        <w:rPr>
          <w:rFonts w:ascii="Times New Roman" w:hAnsi="Times New Roman" w:cs="Times New Roman"/>
          <w:sz w:val="18"/>
          <w:szCs w:val="18"/>
        </w:rPr>
      </w:pPr>
      <w:r w:rsidRPr="00794A49">
        <w:rPr>
          <w:rFonts w:ascii="Times New Roman" w:hAnsi="Times New Roman" w:cs="Times New Roman"/>
          <w:sz w:val="18"/>
          <w:szCs w:val="18"/>
        </w:rPr>
        <w:t xml:space="preserve">INFORMACJE NA TEMAT </w:t>
      </w:r>
      <w:r w:rsidR="00FF4251">
        <w:rPr>
          <w:rFonts w:ascii="Times New Roman" w:hAnsi="Times New Roman" w:cs="Times New Roman"/>
          <w:sz w:val="18"/>
          <w:szCs w:val="18"/>
        </w:rPr>
        <w:t>ZGŁOSZONEGO MIEJSCA PRACY</w:t>
      </w:r>
    </w:p>
    <w:tbl>
      <w:tblPr>
        <w:tblW w:w="1056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7513"/>
      </w:tblGrid>
      <w:tr w:rsidR="00906CE0" w:rsidTr="00CE670E">
        <w:trPr>
          <w:trHeight w:val="579"/>
        </w:trPr>
        <w:tc>
          <w:tcPr>
            <w:tcW w:w="3047" w:type="dxa"/>
          </w:tcPr>
          <w:p w:rsidR="00906CE0" w:rsidRPr="00794A49" w:rsidRDefault="00906CE0" w:rsidP="005A0329">
            <w:pPr>
              <w:spacing w:before="120"/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Nazwa</w:t>
            </w:r>
            <w:r w:rsidR="00D97C77">
              <w:rPr>
                <w:sz w:val="18"/>
                <w:szCs w:val="18"/>
              </w:rPr>
              <w:t xml:space="preserve"> i </w:t>
            </w:r>
            <w:r w:rsidR="00D97C77" w:rsidRPr="00794A49">
              <w:rPr>
                <w:sz w:val="18"/>
                <w:szCs w:val="18"/>
              </w:rPr>
              <w:t xml:space="preserve">Kod zawodu wg PKZiS </w:t>
            </w:r>
            <w:r w:rsidR="00D97C77" w:rsidRPr="00794A49">
              <w:rPr>
                <w:sz w:val="18"/>
                <w:szCs w:val="18"/>
              </w:rPr>
              <w:br/>
              <w:t>(</w:t>
            </w:r>
            <w:r w:rsidR="00D97C77" w:rsidRPr="00794A49">
              <w:rPr>
                <w:i/>
                <w:sz w:val="18"/>
                <w:szCs w:val="18"/>
              </w:rPr>
              <w:t>6-cyfrowy</w:t>
            </w:r>
            <w:r w:rsidR="00D97C77" w:rsidRPr="00794A49">
              <w:rPr>
                <w:sz w:val="18"/>
                <w:szCs w:val="18"/>
              </w:rPr>
              <w:t>):</w:t>
            </w:r>
            <w:r w:rsidR="005D7DE7" w:rsidRPr="00794A49">
              <w:rPr>
                <w:sz w:val="18"/>
                <w:szCs w:val="18"/>
              </w:rPr>
              <w:t>:</w:t>
            </w:r>
          </w:p>
        </w:tc>
        <w:tc>
          <w:tcPr>
            <w:tcW w:w="7513" w:type="dxa"/>
          </w:tcPr>
          <w:p w:rsidR="00D97C77" w:rsidRDefault="00D97C77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7C77">
              <w:rPr>
                <w:rFonts w:ascii="Times New Roman" w:hAnsi="Times New Roman" w:cs="Times New Roman"/>
                <w:b w:val="0"/>
                <w:sz w:val="18"/>
                <w:szCs w:val="18"/>
              </w:rPr>
              <w:t>Nazwa: _______________________</w:t>
            </w:r>
            <w:r w:rsidR="00B60E3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_______________ 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</w:t>
            </w:r>
            <w:r w:rsidR="00B978B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Kod zawodu:                      </w:t>
            </w:r>
          </w:p>
          <w:tbl>
            <w:tblPr>
              <w:tblpPr w:leftFromText="141" w:rightFromText="141" w:vertAnchor="text" w:horzAnchor="margin" w:tblpXSpec="right" w:tblpY="-242"/>
              <w:tblOverlap w:val="never"/>
              <w:tblW w:w="177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7"/>
              <w:gridCol w:w="296"/>
              <w:gridCol w:w="297"/>
              <w:gridCol w:w="296"/>
              <w:gridCol w:w="297"/>
              <w:gridCol w:w="296"/>
            </w:tblGrid>
            <w:tr w:rsidR="00D97C77" w:rsidRPr="00D97C77" w:rsidTr="00D97C77">
              <w:trPr>
                <w:trHeight w:val="278"/>
              </w:trPr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7C77" w:rsidRPr="00D97C77" w:rsidRDefault="00D97C77" w:rsidP="005A0329">
                  <w:pPr>
                    <w:rPr>
                      <w:sz w:val="18"/>
                      <w:szCs w:val="18"/>
                    </w:rPr>
                  </w:pPr>
                  <w:r w:rsidRPr="00D97C7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7C77" w:rsidRPr="00D97C77" w:rsidRDefault="00D97C77" w:rsidP="005A0329">
                  <w:pPr>
                    <w:rPr>
                      <w:sz w:val="18"/>
                      <w:szCs w:val="18"/>
                    </w:rPr>
                  </w:pPr>
                  <w:r w:rsidRPr="00D97C7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7C77" w:rsidRPr="00D97C77" w:rsidRDefault="00D97C77" w:rsidP="005A0329">
                  <w:pPr>
                    <w:rPr>
                      <w:sz w:val="18"/>
                      <w:szCs w:val="18"/>
                    </w:rPr>
                  </w:pPr>
                  <w:r w:rsidRPr="00D97C7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7C77" w:rsidRPr="00D97C77" w:rsidRDefault="00D97C77" w:rsidP="005A0329">
                  <w:pPr>
                    <w:rPr>
                      <w:sz w:val="18"/>
                      <w:szCs w:val="18"/>
                    </w:rPr>
                  </w:pPr>
                  <w:r w:rsidRPr="00D97C7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7C77" w:rsidRPr="00D97C77" w:rsidRDefault="00D97C77" w:rsidP="005A0329">
                  <w:pPr>
                    <w:rPr>
                      <w:sz w:val="18"/>
                      <w:szCs w:val="18"/>
                    </w:rPr>
                  </w:pPr>
                  <w:r w:rsidRPr="00D97C7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7C77" w:rsidRPr="00D97C77" w:rsidRDefault="00D97C77" w:rsidP="005A0329">
                  <w:pPr>
                    <w:rPr>
                      <w:sz w:val="18"/>
                      <w:szCs w:val="18"/>
                    </w:rPr>
                  </w:pPr>
                  <w:r w:rsidRPr="00D97C77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06CE0" w:rsidRPr="00D97C77" w:rsidRDefault="00D97C77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</w:t>
            </w:r>
          </w:p>
        </w:tc>
      </w:tr>
      <w:tr w:rsidR="005D7DE7" w:rsidTr="00CE670E">
        <w:trPr>
          <w:trHeight w:val="479"/>
        </w:trPr>
        <w:tc>
          <w:tcPr>
            <w:tcW w:w="3047" w:type="dxa"/>
          </w:tcPr>
          <w:p w:rsidR="005D7DE7" w:rsidRPr="00794A49" w:rsidRDefault="005D7DE7" w:rsidP="005A0329">
            <w:pPr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Nazwa stanowiska (stosowana przez pracodawcę)</w:t>
            </w:r>
            <w:r w:rsidR="00CF0D92">
              <w:rPr>
                <w:sz w:val="18"/>
                <w:szCs w:val="18"/>
              </w:rPr>
              <w:t>:</w:t>
            </w:r>
          </w:p>
        </w:tc>
        <w:tc>
          <w:tcPr>
            <w:tcW w:w="7513" w:type="dxa"/>
          </w:tcPr>
          <w:p w:rsidR="005D7DE7" w:rsidRDefault="005D7DE7" w:rsidP="005A0329">
            <w:pPr>
              <w:pStyle w:val="Nagwek2"/>
              <w:rPr>
                <w:b w:val="0"/>
                <w:sz w:val="22"/>
              </w:rPr>
            </w:pPr>
          </w:p>
        </w:tc>
      </w:tr>
      <w:tr w:rsidR="00906CE0" w:rsidTr="00CE670E">
        <w:trPr>
          <w:trHeight w:val="324"/>
        </w:trPr>
        <w:tc>
          <w:tcPr>
            <w:tcW w:w="3047" w:type="dxa"/>
          </w:tcPr>
          <w:p w:rsidR="00906CE0" w:rsidRDefault="00FF4251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Ogólny z</w:t>
            </w:r>
            <w:r w:rsidR="00906CE0" w:rsidRPr="00794A49">
              <w:rPr>
                <w:sz w:val="18"/>
                <w:szCs w:val="18"/>
              </w:rPr>
              <w:t>akres obowiązków:</w:t>
            </w:r>
          </w:p>
          <w:p w:rsidR="001323D7" w:rsidRPr="00794A49" w:rsidRDefault="001323D7" w:rsidP="005A0329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5D7DE7" w:rsidRDefault="005D7DE7" w:rsidP="005A0329"/>
          <w:p w:rsidR="00787309" w:rsidRPr="005D7DE7" w:rsidRDefault="00787309" w:rsidP="005A0329"/>
        </w:tc>
      </w:tr>
      <w:tr w:rsidR="005D7DE7" w:rsidTr="00CE670E">
        <w:trPr>
          <w:trHeight w:val="419"/>
        </w:trPr>
        <w:tc>
          <w:tcPr>
            <w:tcW w:w="3047" w:type="dxa"/>
          </w:tcPr>
          <w:p w:rsidR="00FF4251" w:rsidRDefault="0079200D" w:rsidP="005A032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37" style="position:absolute;margin-left:222.15pt;margin-top:10.85pt;width:15.05pt;height:11.2pt;z-index:13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38" style="position:absolute;margin-left:344.9pt;margin-top:10.85pt;width:17.2pt;height:11.2pt;z-index:14;mso-position-horizontal-relative:text;mso-position-vertical-relative:text" o:allowincell="f"/>
              </w:pict>
            </w:r>
            <w:r w:rsidR="005D7DE7" w:rsidRPr="00794A49">
              <w:rPr>
                <w:sz w:val="18"/>
                <w:szCs w:val="18"/>
              </w:rPr>
              <w:t>Liczba wolnych miejsc pracy</w:t>
            </w:r>
            <w:r w:rsidR="007B05E5">
              <w:rPr>
                <w:sz w:val="18"/>
                <w:szCs w:val="18"/>
              </w:rPr>
              <w:t>,</w:t>
            </w:r>
            <w:r w:rsidR="005D7DE7" w:rsidRPr="00794A49">
              <w:rPr>
                <w:sz w:val="18"/>
                <w:szCs w:val="18"/>
              </w:rPr>
              <w:t xml:space="preserve"> w tym </w:t>
            </w:r>
          </w:p>
          <w:p w:rsidR="005D7DE7" w:rsidRPr="00794A49" w:rsidRDefault="005D7DE7" w:rsidP="005A0329">
            <w:pPr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dla osób niepełnosprawnych:</w:t>
            </w:r>
          </w:p>
        </w:tc>
        <w:tc>
          <w:tcPr>
            <w:tcW w:w="7513" w:type="dxa"/>
            <w:vAlign w:val="center"/>
          </w:tcPr>
          <w:p w:rsidR="00C909AF" w:rsidRDefault="00C909AF" w:rsidP="005A0329">
            <w:pPr>
              <w:jc w:val="center"/>
              <w:rPr>
                <w:sz w:val="18"/>
                <w:szCs w:val="18"/>
              </w:rPr>
            </w:pPr>
          </w:p>
          <w:p w:rsidR="00FF4251" w:rsidRDefault="00FF4251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Ogółem:                      Niepełnosprawni:</w:t>
            </w:r>
          </w:p>
          <w:p w:rsidR="00FF4251" w:rsidRPr="00FF4251" w:rsidRDefault="00FF4251" w:rsidP="005A0329">
            <w:pPr>
              <w:jc w:val="center"/>
              <w:rPr>
                <w:sz w:val="18"/>
                <w:szCs w:val="18"/>
              </w:rPr>
            </w:pPr>
          </w:p>
        </w:tc>
      </w:tr>
      <w:tr w:rsidR="00FF4251" w:rsidTr="00CE670E">
        <w:trPr>
          <w:trHeight w:val="419"/>
        </w:trPr>
        <w:tc>
          <w:tcPr>
            <w:tcW w:w="3047" w:type="dxa"/>
          </w:tcPr>
          <w:p w:rsidR="00FF4251" w:rsidRPr="00794A49" w:rsidRDefault="00FF4251" w:rsidP="005A0329">
            <w:pPr>
              <w:rPr>
                <w:sz w:val="18"/>
                <w:szCs w:val="18"/>
              </w:rPr>
            </w:pPr>
            <w:r w:rsidRPr="008A6FE7">
              <w:rPr>
                <w:sz w:val="18"/>
                <w:szCs w:val="18"/>
              </w:rPr>
              <w:t>Miejsce pracy</w:t>
            </w:r>
            <w:r>
              <w:rPr>
                <w:sz w:val="18"/>
                <w:szCs w:val="18"/>
              </w:rPr>
              <w:t xml:space="preserve"> (jeżeli inne niż siedziba podać przyczynę)</w:t>
            </w:r>
            <w:r w:rsidRPr="008A6FE7">
              <w:rPr>
                <w:sz w:val="18"/>
                <w:szCs w:val="18"/>
              </w:rPr>
              <w:t>:</w:t>
            </w:r>
          </w:p>
        </w:tc>
        <w:tc>
          <w:tcPr>
            <w:tcW w:w="7513" w:type="dxa"/>
          </w:tcPr>
          <w:p w:rsidR="00FF4251" w:rsidRDefault="00FF4251" w:rsidP="005A0329">
            <w:pPr>
              <w:rPr>
                <w:sz w:val="18"/>
                <w:szCs w:val="18"/>
              </w:rPr>
            </w:pPr>
          </w:p>
        </w:tc>
      </w:tr>
      <w:tr w:rsidR="00FF4251" w:rsidTr="00CE670E">
        <w:trPr>
          <w:trHeight w:val="419"/>
        </w:trPr>
        <w:tc>
          <w:tcPr>
            <w:tcW w:w="3047" w:type="dxa"/>
          </w:tcPr>
          <w:p w:rsidR="00FF4251" w:rsidRPr="008A6FE7" w:rsidRDefault="0079200D" w:rsidP="005A032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44" style="position:absolute;margin-left:516.65pt;margin-top:19pt;width:9.05pt;height:11.2pt;z-index:20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42" style="position:absolute;margin-left:516.65pt;margin-top:2.55pt;width:9.05pt;height:11.2pt;z-index:18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43" style="position:absolute;margin-left:385.75pt;margin-top:19pt;width:9.05pt;height:11.2pt;z-index:19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41" style="position:absolute;margin-left:385.75pt;margin-top:2.55pt;width:9.05pt;height:11.2pt;z-index:17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40" style="position:absolute;margin-left:264.6pt;margin-top:19pt;width:9.05pt;height:11.2pt;z-index:16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39" style="position:absolute;margin-left:264.6pt;margin-top:2.55pt;width:9.05pt;height:11.2pt;z-index:15;mso-position-horizontal-relative:text;mso-position-vertical-relative:text" o:allowincell="f"/>
              </w:pict>
            </w:r>
            <w:r w:rsidR="00FF4251" w:rsidRPr="008A6FE7">
              <w:rPr>
                <w:sz w:val="18"/>
                <w:szCs w:val="18"/>
              </w:rPr>
              <w:t>Rodzaj umowy:</w:t>
            </w:r>
          </w:p>
        </w:tc>
        <w:tc>
          <w:tcPr>
            <w:tcW w:w="7513" w:type="dxa"/>
          </w:tcPr>
          <w:p w:rsidR="003B5B22" w:rsidRDefault="003B5B22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czas nieokreślony:                        Na czas określony:                     Umowa na zastępstwo:      </w:t>
            </w:r>
          </w:p>
          <w:p w:rsidR="003B5B22" w:rsidRDefault="003B5B22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FF4251" w:rsidRDefault="003B5B22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Umowa zlecenie:                          Umowa o dzieło:                                                  Inne:</w:t>
            </w:r>
          </w:p>
        </w:tc>
      </w:tr>
      <w:tr w:rsidR="00FF4251" w:rsidTr="00CE670E">
        <w:trPr>
          <w:trHeight w:val="419"/>
        </w:trPr>
        <w:tc>
          <w:tcPr>
            <w:tcW w:w="3047" w:type="dxa"/>
          </w:tcPr>
          <w:p w:rsidR="00FF4251" w:rsidRPr="008A6FE7" w:rsidRDefault="0079200D" w:rsidP="005A032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47" style="position:absolute;margin-left:516.65pt;margin-top:3.55pt;width:9.05pt;height:11.2pt;z-index:23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48" style="position:absolute;margin-left:385.75pt;margin-top:18.55pt;width:9.05pt;height:11.2pt;z-index:24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49" style="position:absolute;margin-left:385.75pt;margin-top:3.55pt;width:9.05pt;height:11.2pt;z-index:25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46" style="position:absolute;margin-left:264.6pt;margin-top:18.55pt;width:9.05pt;height:11.2pt;z-index:22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45" style="position:absolute;margin-left:264.6pt;margin-top:3.55pt;width:9.05pt;height:11.2pt;z-index:21;mso-position-horizontal-relative:text;mso-position-vertical-relative:text" o:allowincell="f"/>
              </w:pict>
            </w:r>
            <w:r w:rsidR="00FF4251" w:rsidRPr="008A6FE7">
              <w:rPr>
                <w:sz w:val="18"/>
                <w:szCs w:val="18"/>
              </w:rPr>
              <w:t xml:space="preserve">System </w:t>
            </w:r>
            <w:r w:rsidR="00787309">
              <w:rPr>
                <w:sz w:val="18"/>
                <w:szCs w:val="18"/>
              </w:rPr>
              <w:t>i rozkład czasu pracy</w:t>
            </w:r>
            <w:r w:rsidR="00FF4251" w:rsidRPr="008A6FE7">
              <w:rPr>
                <w:sz w:val="18"/>
                <w:szCs w:val="18"/>
              </w:rPr>
              <w:t>:</w:t>
            </w:r>
          </w:p>
        </w:tc>
        <w:tc>
          <w:tcPr>
            <w:tcW w:w="7513" w:type="dxa"/>
            <w:vAlign w:val="bottom"/>
          </w:tcPr>
          <w:p w:rsidR="00B83483" w:rsidRDefault="00B83483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Jednozmianowość:                               Dwie zmiany:                                     Trzy zmiany:</w:t>
            </w:r>
          </w:p>
          <w:p w:rsidR="00B83483" w:rsidRDefault="00B83483" w:rsidP="005A0329">
            <w:pPr>
              <w:rPr>
                <w:sz w:val="18"/>
                <w:szCs w:val="18"/>
              </w:rPr>
            </w:pPr>
          </w:p>
          <w:p w:rsidR="00FF4251" w:rsidRDefault="00B83483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Ruch ciągły:                                            Inne:</w:t>
            </w:r>
          </w:p>
        </w:tc>
      </w:tr>
      <w:tr w:rsidR="007979E4" w:rsidTr="00CE670E">
        <w:trPr>
          <w:trHeight w:val="419"/>
        </w:trPr>
        <w:tc>
          <w:tcPr>
            <w:tcW w:w="3047" w:type="dxa"/>
          </w:tcPr>
          <w:p w:rsidR="007979E4" w:rsidRPr="008A6FE7" w:rsidRDefault="0079200D" w:rsidP="005A032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50" style="position:absolute;margin-left:201.95pt;margin-top:8.75pt;width:15.05pt;height:11.2pt;z-index:26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51" style="position:absolute;margin-left:309.05pt;margin-top:8.75pt;width:23.2pt;height:11.2pt;z-index:27;mso-position-horizontal-relative:text;mso-position-vertical-relative:text" o:allowincell="f"/>
              </w:pict>
            </w:r>
            <w:r w:rsidR="007979E4">
              <w:rPr>
                <w:sz w:val="18"/>
                <w:szCs w:val="18"/>
              </w:rPr>
              <w:t>Wymiar czasu pracy:</w:t>
            </w:r>
          </w:p>
        </w:tc>
        <w:tc>
          <w:tcPr>
            <w:tcW w:w="7513" w:type="dxa"/>
            <w:vAlign w:val="center"/>
          </w:tcPr>
          <w:p w:rsidR="007979E4" w:rsidRDefault="007979E4" w:rsidP="005A0329">
            <w:pPr>
              <w:jc w:val="center"/>
              <w:rPr>
                <w:sz w:val="18"/>
                <w:szCs w:val="18"/>
              </w:rPr>
            </w:pPr>
          </w:p>
          <w:p w:rsidR="007979E4" w:rsidRDefault="007979E4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Pełny:                      Niepełny (ile?):</w:t>
            </w:r>
          </w:p>
          <w:p w:rsidR="007979E4" w:rsidRPr="00FF4251" w:rsidRDefault="007979E4" w:rsidP="005A0329">
            <w:pPr>
              <w:jc w:val="center"/>
              <w:rPr>
                <w:sz w:val="18"/>
                <w:szCs w:val="18"/>
              </w:rPr>
            </w:pPr>
          </w:p>
        </w:tc>
      </w:tr>
      <w:tr w:rsidR="007979E4" w:rsidTr="00CE670E">
        <w:trPr>
          <w:trHeight w:val="660"/>
        </w:trPr>
        <w:tc>
          <w:tcPr>
            <w:tcW w:w="3047" w:type="dxa"/>
          </w:tcPr>
          <w:p w:rsidR="00B85215" w:rsidRDefault="0079200D" w:rsidP="005A032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71" style="position:absolute;margin-left:460.4pt;margin-top:10.9pt;width:9.05pt;height:11.2pt;z-index:42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70" style="position:absolute;margin-left:529.75pt;margin-top:10.9pt;width:9.05pt;height:11.2pt;z-index:41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72" style="position:absolute;margin-left:390.75pt;margin-top:10.9pt;width:9.05pt;height:11.2pt;z-index:43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69" style="position:absolute;margin-left:184.4pt;margin-top:10.9pt;width:96pt;height:17.9pt;z-index:39;mso-position-horizontal-relative:text;mso-position-vertical-relative:text" o:allowincell="f">
                  <v:textbox>
                    <w:txbxContent>
                      <w:p w:rsidR="00673867" w:rsidRDefault="00673867"/>
                    </w:txbxContent>
                  </v:textbox>
                </v:rect>
              </w:pict>
            </w:r>
            <w:r w:rsidR="007979E4" w:rsidRPr="008A6FE7">
              <w:rPr>
                <w:sz w:val="18"/>
                <w:szCs w:val="18"/>
              </w:rPr>
              <w:t xml:space="preserve">Wynagrodzenie </w:t>
            </w:r>
            <w:r w:rsidR="00B85215">
              <w:rPr>
                <w:sz w:val="18"/>
                <w:szCs w:val="18"/>
              </w:rPr>
              <w:t>i system</w:t>
            </w:r>
          </w:p>
          <w:p w:rsidR="007979E4" w:rsidRPr="008A6FE7" w:rsidRDefault="00541B9B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wynagradzania</w:t>
            </w:r>
            <w:r w:rsidR="007979E4" w:rsidRPr="008A6FE7">
              <w:rPr>
                <w:sz w:val="18"/>
                <w:szCs w:val="18"/>
              </w:rPr>
              <w:t>:</w:t>
            </w:r>
          </w:p>
        </w:tc>
        <w:tc>
          <w:tcPr>
            <w:tcW w:w="7513" w:type="dxa"/>
          </w:tcPr>
          <w:p w:rsidR="00B85215" w:rsidRDefault="00541B9B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Wynagrodzenie brutto w PLN: </w:t>
            </w:r>
            <w:r w:rsidR="00B85215">
              <w:rPr>
                <w:sz w:val="18"/>
                <w:szCs w:val="18"/>
              </w:rPr>
              <w:t xml:space="preserve">                    </w:t>
            </w:r>
          </w:p>
          <w:p w:rsidR="007979E4" w:rsidRDefault="00B85215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System: czasowy              akordowy           prowizyjny</w:t>
            </w:r>
          </w:p>
        </w:tc>
      </w:tr>
      <w:tr w:rsidR="007979E4" w:rsidTr="00CE670E">
        <w:trPr>
          <w:trHeight w:val="419"/>
        </w:trPr>
        <w:tc>
          <w:tcPr>
            <w:tcW w:w="3047" w:type="dxa"/>
          </w:tcPr>
          <w:p w:rsidR="007979E4" w:rsidRPr="008A6FE7" w:rsidRDefault="007979E4" w:rsidP="005A0329">
            <w:pPr>
              <w:rPr>
                <w:sz w:val="18"/>
                <w:szCs w:val="18"/>
              </w:rPr>
            </w:pPr>
            <w:r w:rsidRPr="008A6FE7">
              <w:rPr>
                <w:sz w:val="18"/>
                <w:szCs w:val="18"/>
              </w:rPr>
              <w:t>Data rozpoczęcia pracy</w:t>
            </w:r>
            <w:r w:rsidR="007B05E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 tym okres zatrudnienia:</w:t>
            </w:r>
          </w:p>
        </w:tc>
        <w:tc>
          <w:tcPr>
            <w:tcW w:w="7513" w:type="dxa"/>
          </w:tcPr>
          <w:p w:rsidR="007979E4" w:rsidRDefault="007979E4" w:rsidP="005A0329">
            <w:pPr>
              <w:rPr>
                <w:sz w:val="18"/>
                <w:szCs w:val="18"/>
              </w:rPr>
            </w:pPr>
          </w:p>
        </w:tc>
      </w:tr>
    </w:tbl>
    <w:p w:rsidR="00906CE0" w:rsidRPr="00794A49" w:rsidRDefault="00B978B4" w:rsidP="00CE670E">
      <w:pPr>
        <w:pStyle w:val="Nagwek2"/>
        <w:spacing w:before="120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OCZEKIWANIA</w:t>
      </w:r>
      <w:r w:rsidR="00906CE0" w:rsidRPr="00794A49">
        <w:rPr>
          <w:rFonts w:ascii="Times New Roman" w:hAnsi="Times New Roman" w:cs="Times New Roman"/>
          <w:sz w:val="18"/>
          <w:szCs w:val="18"/>
        </w:rPr>
        <w:t xml:space="preserve"> DOTYCZĄCE KANDYDATA</w:t>
      </w:r>
    </w:p>
    <w:tbl>
      <w:tblPr>
        <w:tblW w:w="10560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7229"/>
      </w:tblGrid>
      <w:tr w:rsidR="00906CE0" w:rsidRPr="00794A49" w:rsidTr="00CE670E">
        <w:tc>
          <w:tcPr>
            <w:tcW w:w="3331" w:type="dxa"/>
          </w:tcPr>
          <w:p w:rsidR="00CF0D92" w:rsidRPr="00794A49" w:rsidRDefault="00CF0D92" w:rsidP="005A032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wykształcenia</w:t>
            </w:r>
            <w:r w:rsidR="00906CE0" w:rsidRPr="00794A49">
              <w:rPr>
                <w:sz w:val="18"/>
                <w:szCs w:val="18"/>
              </w:rPr>
              <w:t>:</w:t>
            </w:r>
          </w:p>
        </w:tc>
        <w:tc>
          <w:tcPr>
            <w:tcW w:w="7229" w:type="dxa"/>
          </w:tcPr>
          <w:p w:rsidR="00906CE0" w:rsidRPr="00794A49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06CE0" w:rsidRPr="00794A49" w:rsidTr="00CE670E">
        <w:tc>
          <w:tcPr>
            <w:tcW w:w="3331" w:type="dxa"/>
          </w:tcPr>
          <w:p w:rsidR="00CF0D92" w:rsidRPr="00794A49" w:rsidRDefault="00906CE0" w:rsidP="005A0329">
            <w:pPr>
              <w:spacing w:before="120"/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Doświadczenie zawodowe:</w:t>
            </w:r>
          </w:p>
        </w:tc>
        <w:tc>
          <w:tcPr>
            <w:tcW w:w="7229" w:type="dxa"/>
          </w:tcPr>
          <w:p w:rsidR="00906CE0" w:rsidRPr="00794A49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06CE0" w:rsidRPr="00794A49" w:rsidTr="00CE670E">
        <w:tc>
          <w:tcPr>
            <w:tcW w:w="3331" w:type="dxa"/>
          </w:tcPr>
          <w:p w:rsidR="00906CE0" w:rsidRPr="00794A49" w:rsidRDefault="00906CE0" w:rsidP="005A0329">
            <w:pPr>
              <w:spacing w:before="120"/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Znajomość języków obcych</w:t>
            </w:r>
            <w:r w:rsidR="007B05E5">
              <w:rPr>
                <w:sz w:val="18"/>
                <w:szCs w:val="18"/>
              </w:rPr>
              <w:t>,</w:t>
            </w:r>
            <w:r w:rsidR="006F2506" w:rsidRPr="00794A49">
              <w:rPr>
                <w:sz w:val="18"/>
                <w:szCs w:val="18"/>
              </w:rPr>
              <w:t xml:space="preserve"> w tym języka polskiego</w:t>
            </w:r>
            <w:r w:rsidRPr="00794A49">
              <w:rPr>
                <w:sz w:val="18"/>
                <w:szCs w:val="18"/>
              </w:rPr>
              <w:t>:</w:t>
            </w:r>
          </w:p>
          <w:p w:rsidR="00794A49" w:rsidRPr="00794A49" w:rsidRDefault="00794A49" w:rsidP="005A0329">
            <w:pPr>
              <w:spacing w:before="120"/>
              <w:rPr>
                <w:sz w:val="18"/>
                <w:szCs w:val="18"/>
              </w:rPr>
            </w:pPr>
          </w:p>
          <w:p w:rsidR="00794A49" w:rsidRPr="00794A49" w:rsidRDefault="00794A49" w:rsidP="005A032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09"/>
              <w:gridCol w:w="567"/>
              <w:gridCol w:w="1843"/>
              <w:gridCol w:w="425"/>
              <w:gridCol w:w="1843"/>
              <w:gridCol w:w="425"/>
            </w:tblGrid>
            <w:tr w:rsidR="006F2506" w:rsidRPr="00E4274A" w:rsidTr="00CE670E">
              <w:tc>
                <w:tcPr>
                  <w:tcW w:w="2476" w:type="dxa"/>
                  <w:gridSpan w:val="2"/>
                  <w:tcBorders>
                    <w:top w:val="nil"/>
                  </w:tcBorders>
                </w:tcPr>
                <w:p w:rsidR="002E4F65" w:rsidRDefault="008A6FE7" w:rsidP="005A0329">
                  <w:pPr>
                    <w:jc w:val="center"/>
                    <w:rPr>
                      <w:sz w:val="18"/>
                      <w:szCs w:val="18"/>
                    </w:rPr>
                  </w:pPr>
                  <w:r w:rsidRPr="00E4274A">
                    <w:rPr>
                      <w:sz w:val="18"/>
                      <w:szCs w:val="18"/>
                    </w:rPr>
                    <w:t>Język polski</w:t>
                  </w:r>
                  <w:r w:rsidR="002E4F65">
                    <w:rPr>
                      <w:sz w:val="18"/>
                      <w:szCs w:val="18"/>
                    </w:rPr>
                    <w:t xml:space="preserve"> </w:t>
                  </w:r>
                </w:p>
                <w:p w:rsidR="006F2506" w:rsidRPr="00CE670E" w:rsidRDefault="002E4F65" w:rsidP="005A0329">
                  <w:pPr>
                    <w:jc w:val="center"/>
                    <w:rPr>
                      <w:sz w:val="16"/>
                      <w:szCs w:val="16"/>
                    </w:rPr>
                  </w:pPr>
                  <w:r w:rsidRPr="00CE670E">
                    <w:rPr>
                      <w:i/>
                      <w:noProof/>
                      <w:sz w:val="16"/>
                      <w:szCs w:val="16"/>
                    </w:rPr>
                    <w:t>(dot. oferty dla obywateli EOG):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</w:tcBorders>
                </w:tcPr>
                <w:p w:rsidR="006F2506" w:rsidRPr="00E4274A" w:rsidRDefault="006F2506" w:rsidP="005A0329">
                  <w:pPr>
                    <w:rPr>
                      <w:sz w:val="18"/>
                      <w:szCs w:val="18"/>
                    </w:rPr>
                  </w:pPr>
                  <w:r w:rsidRPr="00E4274A">
                    <w:rPr>
                      <w:sz w:val="18"/>
                      <w:szCs w:val="18"/>
                    </w:rPr>
                    <w:t>Jęz.obcy:………………….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</w:tcBorders>
                </w:tcPr>
                <w:p w:rsidR="006F2506" w:rsidRPr="00E4274A" w:rsidRDefault="006F2506" w:rsidP="005A0329">
                  <w:pPr>
                    <w:rPr>
                      <w:sz w:val="18"/>
                      <w:szCs w:val="18"/>
                    </w:rPr>
                  </w:pPr>
                  <w:r w:rsidRPr="00E4274A">
                    <w:rPr>
                      <w:sz w:val="18"/>
                      <w:szCs w:val="18"/>
                    </w:rPr>
                    <w:t>Jęz.obcy:………………….</w:t>
                  </w:r>
                </w:p>
              </w:tc>
            </w:tr>
            <w:tr w:rsidR="00794A49" w:rsidRPr="00E4274A" w:rsidTr="00CE670E">
              <w:tc>
                <w:tcPr>
                  <w:tcW w:w="1909" w:type="dxa"/>
                </w:tcPr>
                <w:p w:rsidR="00794A49" w:rsidRPr="00E4274A" w:rsidRDefault="00794A49" w:rsidP="005A0329">
                  <w:pPr>
                    <w:rPr>
                      <w:sz w:val="18"/>
                      <w:szCs w:val="18"/>
                    </w:rPr>
                  </w:pPr>
                  <w:r w:rsidRPr="00E4274A">
                    <w:rPr>
                      <w:sz w:val="18"/>
                      <w:szCs w:val="18"/>
                    </w:rPr>
                    <w:t>Podstawowy(A)*</w:t>
                  </w:r>
                </w:p>
              </w:tc>
              <w:tc>
                <w:tcPr>
                  <w:tcW w:w="567" w:type="dxa"/>
                </w:tcPr>
                <w:p w:rsidR="00794A49" w:rsidRPr="00E4274A" w:rsidRDefault="00794A49" w:rsidP="005A032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794A49" w:rsidRPr="00E4274A" w:rsidRDefault="00794A49" w:rsidP="005A0329">
                  <w:pPr>
                    <w:rPr>
                      <w:sz w:val="18"/>
                      <w:szCs w:val="18"/>
                    </w:rPr>
                  </w:pPr>
                  <w:r w:rsidRPr="00E4274A">
                    <w:rPr>
                      <w:sz w:val="18"/>
                      <w:szCs w:val="18"/>
                    </w:rPr>
                    <w:t>Podstawowy(A)</w:t>
                  </w:r>
                </w:p>
              </w:tc>
              <w:tc>
                <w:tcPr>
                  <w:tcW w:w="425" w:type="dxa"/>
                </w:tcPr>
                <w:p w:rsidR="00794A49" w:rsidRPr="00E4274A" w:rsidRDefault="00794A49" w:rsidP="005A032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794A49" w:rsidRPr="00E4274A" w:rsidRDefault="00794A49" w:rsidP="005A0329">
                  <w:pPr>
                    <w:rPr>
                      <w:sz w:val="18"/>
                      <w:szCs w:val="18"/>
                    </w:rPr>
                  </w:pPr>
                  <w:r w:rsidRPr="00E4274A">
                    <w:rPr>
                      <w:sz w:val="18"/>
                      <w:szCs w:val="18"/>
                    </w:rPr>
                    <w:t>Podstawowy(A)</w:t>
                  </w:r>
                </w:p>
              </w:tc>
              <w:tc>
                <w:tcPr>
                  <w:tcW w:w="425" w:type="dxa"/>
                </w:tcPr>
                <w:p w:rsidR="00794A49" w:rsidRPr="00E4274A" w:rsidRDefault="00794A49" w:rsidP="005A032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94A49" w:rsidRPr="00E4274A" w:rsidTr="00CE670E">
              <w:trPr>
                <w:trHeight w:val="333"/>
              </w:trPr>
              <w:tc>
                <w:tcPr>
                  <w:tcW w:w="1909" w:type="dxa"/>
                </w:tcPr>
                <w:p w:rsidR="00794A49" w:rsidRPr="00E4274A" w:rsidRDefault="00BF0057" w:rsidP="005A032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Samodzielności </w:t>
                  </w:r>
                  <w:r w:rsidR="00794A49" w:rsidRPr="00E4274A">
                    <w:rPr>
                      <w:sz w:val="18"/>
                      <w:szCs w:val="18"/>
                    </w:rPr>
                    <w:t>(B)</w:t>
                  </w:r>
                </w:p>
              </w:tc>
              <w:tc>
                <w:tcPr>
                  <w:tcW w:w="567" w:type="dxa"/>
                </w:tcPr>
                <w:p w:rsidR="00794A49" w:rsidRPr="00E4274A" w:rsidRDefault="00794A49" w:rsidP="005A032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794A49" w:rsidRPr="00E4274A" w:rsidRDefault="00BF0057" w:rsidP="005A0329">
                  <w:pPr>
                    <w:rPr>
                      <w:sz w:val="18"/>
                      <w:szCs w:val="18"/>
                    </w:rPr>
                  </w:pPr>
                  <w:r w:rsidRPr="00E4274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Samodzielności</w:t>
                  </w:r>
                  <w:r w:rsidRPr="00E4274A">
                    <w:rPr>
                      <w:sz w:val="18"/>
                      <w:szCs w:val="18"/>
                    </w:rPr>
                    <w:t xml:space="preserve"> </w:t>
                  </w:r>
                  <w:r w:rsidR="00794A49" w:rsidRPr="00E4274A">
                    <w:rPr>
                      <w:sz w:val="18"/>
                      <w:szCs w:val="18"/>
                    </w:rPr>
                    <w:t>(B)</w:t>
                  </w:r>
                </w:p>
              </w:tc>
              <w:tc>
                <w:tcPr>
                  <w:tcW w:w="425" w:type="dxa"/>
                </w:tcPr>
                <w:p w:rsidR="00794A49" w:rsidRPr="00E4274A" w:rsidRDefault="00794A49" w:rsidP="005A032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794A49" w:rsidRPr="00E4274A" w:rsidRDefault="00BF0057" w:rsidP="005A032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Samodzielności</w:t>
                  </w:r>
                  <w:r w:rsidRPr="00E4274A">
                    <w:rPr>
                      <w:sz w:val="18"/>
                      <w:szCs w:val="18"/>
                    </w:rPr>
                    <w:t xml:space="preserve"> </w:t>
                  </w:r>
                  <w:r w:rsidR="00794A49" w:rsidRPr="00E4274A">
                    <w:rPr>
                      <w:sz w:val="18"/>
                      <w:szCs w:val="18"/>
                    </w:rPr>
                    <w:t>(B)</w:t>
                  </w:r>
                </w:p>
              </w:tc>
              <w:tc>
                <w:tcPr>
                  <w:tcW w:w="425" w:type="dxa"/>
                </w:tcPr>
                <w:p w:rsidR="00794A49" w:rsidRPr="00E4274A" w:rsidRDefault="00794A49" w:rsidP="005A032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94A49" w:rsidRPr="00E4274A" w:rsidTr="00CE670E">
              <w:tc>
                <w:tcPr>
                  <w:tcW w:w="1909" w:type="dxa"/>
                </w:tcPr>
                <w:p w:rsidR="00794A49" w:rsidRPr="00E4274A" w:rsidRDefault="00794A49" w:rsidP="005A0329">
                  <w:pPr>
                    <w:rPr>
                      <w:sz w:val="18"/>
                      <w:szCs w:val="18"/>
                    </w:rPr>
                  </w:pPr>
                  <w:r w:rsidRPr="00E4274A">
                    <w:rPr>
                      <w:sz w:val="18"/>
                      <w:szCs w:val="18"/>
                    </w:rPr>
                    <w:t>Biegły (C)</w:t>
                  </w:r>
                </w:p>
              </w:tc>
              <w:tc>
                <w:tcPr>
                  <w:tcW w:w="567" w:type="dxa"/>
                </w:tcPr>
                <w:p w:rsidR="00794A49" w:rsidRPr="00E4274A" w:rsidRDefault="00794A49" w:rsidP="005A032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794A49" w:rsidRPr="00E4274A" w:rsidRDefault="00794A49" w:rsidP="005A0329">
                  <w:pPr>
                    <w:rPr>
                      <w:sz w:val="18"/>
                      <w:szCs w:val="18"/>
                    </w:rPr>
                  </w:pPr>
                  <w:r w:rsidRPr="00E4274A">
                    <w:rPr>
                      <w:sz w:val="18"/>
                      <w:szCs w:val="18"/>
                    </w:rPr>
                    <w:t>Biegły (C)</w:t>
                  </w:r>
                </w:p>
              </w:tc>
              <w:tc>
                <w:tcPr>
                  <w:tcW w:w="425" w:type="dxa"/>
                </w:tcPr>
                <w:p w:rsidR="00794A49" w:rsidRPr="00E4274A" w:rsidRDefault="00794A49" w:rsidP="005A032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794A49" w:rsidRPr="00E4274A" w:rsidRDefault="00794A49" w:rsidP="005A0329">
                  <w:pPr>
                    <w:rPr>
                      <w:sz w:val="18"/>
                      <w:szCs w:val="18"/>
                    </w:rPr>
                  </w:pPr>
                  <w:r w:rsidRPr="00E4274A">
                    <w:rPr>
                      <w:sz w:val="18"/>
                      <w:szCs w:val="18"/>
                    </w:rPr>
                    <w:t>Biegły (C)</w:t>
                  </w:r>
                </w:p>
              </w:tc>
              <w:tc>
                <w:tcPr>
                  <w:tcW w:w="425" w:type="dxa"/>
                </w:tcPr>
                <w:p w:rsidR="00794A49" w:rsidRPr="00E4274A" w:rsidRDefault="00794A49" w:rsidP="005A032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457D4" w:rsidRPr="00794A49" w:rsidRDefault="00794A49" w:rsidP="005A0329">
            <w:pPr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 xml:space="preserve">*Zgodnie z </w:t>
            </w:r>
            <w:r w:rsidR="00BF0057">
              <w:rPr>
                <w:sz w:val="18"/>
                <w:szCs w:val="18"/>
              </w:rPr>
              <w:t>tabelą samooceny opracowaną przez Radę Europy</w:t>
            </w:r>
            <w:r w:rsidRPr="00794A49">
              <w:rPr>
                <w:sz w:val="18"/>
                <w:szCs w:val="18"/>
              </w:rPr>
              <w:t xml:space="preserve"> </w:t>
            </w:r>
            <w:r w:rsidR="00BF0057">
              <w:rPr>
                <w:sz w:val="18"/>
                <w:szCs w:val="18"/>
              </w:rPr>
              <w:t xml:space="preserve">(Google: </w:t>
            </w:r>
            <w:r w:rsidRPr="00794A49">
              <w:rPr>
                <w:sz w:val="18"/>
                <w:szCs w:val="18"/>
              </w:rPr>
              <w:t>EUROPASS</w:t>
            </w:r>
            <w:r>
              <w:rPr>
                <w:sz w:val="18"/>
                <w:szCs w:val="18"/>
              </w:rPr>
              <w:t>)</w:t>
            </w:r>
          </w:p>
        </w:tc>
      </w:tr>
      <w:tr w:rsidR="00906CE0" w:rsidRPr="00794A49" w:rsidTr="00CE670E">
        <w:tc>
          <w:tcPr>
            <w:tcW w:w="3331" w:type="dxa"/>
          </w:tcPr>
          <w:p w:rsidR="00906CE0" w:rsidRPr="00794A49" w:rsidRDefault="00906CE0" w:rsidP="005A0329">
            <w:pPr>
              <w:spacing w:before="120"/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Umiejętności</w:t>
            </w:r>
            <w:r w:rsidR="00B978B4">
              <w:rPr>
                <w:sz w:val="18"/>
                <w:szCs w:val="18"/>
              </w:rPr>
              <w:t xml:space="preserve"> i uprawnienia </w:t>
            </w:r>
            <w:r w:rsidR="00B978B4" w:rsidRPr="00794A49">
              <w:rPr>
                <w:i/>
                <w:sz w:val="18"/>
                <w:szCs w:val="18"/>
              </w:rPr>
              <w:t>(m.in. prawo jazdy</w:t>
            </w:r>
            <w:r w:rsidR="00B978B4" w:rsidRPr="00794A49">
              <w:rPr>
                <w:sz w:val="18"/>
                <w:szCs w:val="18"/>
              </w:rPr>
              <w:t>):</w:t>
            </w:r>
            <w:r w:rsidR="00B978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:rsidR="00906CE0" w:rsidRPr="00794A49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06CE0" w:rsidRPr="008A6FE7" w:rsidTr="00CE670E">
        <w:tc>
          <w:tcPr>
            <w:tcW w:w="3331" w:type="dxa"/>
          </w:tcPr>
          <w:p w:rsidR="00906CE0" w:rsidRPr="008A6FE7" w:rsidRDefault="00906CE0" w:rsidP="005A0329">
            <w:pPr>
              <w:pStyle w:val="Tekstpodstawowy2"/>
              <w:spacing w:before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6F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Inne</w:t>
            </w:r>
            <w:r w:rsidR="007B05E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="00B978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tym </w:t>
            </w:r>
            <w:r w:rsidR="000D5B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zainteresowanie</w:t>
            </w:r>
            <w:r w:rsidR="000F75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zatrudnieniem</w:t>
            </w:r>
            <w:r w:rsidR="00B978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kandydatów z państw EOG</w:t>
            </w:r>
            <w:r w:rsidRPr="008A6F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7229" w:type="dxa"/>
          </w:tcPr>
          <w:p w:rsidR="00906CE0" w:rsidRPr="008A6FE7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906CE0" w:rsidRPr="001323D7" w:rsidRDefault="00E67421" w:rsidP="00CE670E">
      <w:pPr>
        <w:pStyle w:val="Nagwek2"/>
        <w:spacing w:before="120"/>
        <w:ind w:left="426"/>
        <w:rPr>
          <w:rFonts w:ascii="Times New Roman" w:hAnsi="Times New Roman" w:cs="Times New Roman"/>
          <w:sz w:val="18"/>
          <w:szCs w:val="18"/>
        </w:rPr>
      </w:pPr>
      <w:r w:rsidRPr="001323D7">
        <w:rPr>
          <w:rFonts w:ascii="Times New Roman" w:hAnsi="Times New Roman" w:cs="Times New Roman"/>
          <w:sz w:val="18"/>
          <w:szCs w:val="18"/>
        </w:rPr>
        <w:lastRenderedPageBreak/>
        <w:t xml:space="preserve">DODATKOWE </w:t>
      </w:r>
      <w:r w:rsidR="00906CE0" w:rsidRPr="001323D7">
        <w:rPr>
          <w:rFonts w:ascii="Times New Roman" w:hAnsi="Times New Roman" w:cs="Times New Roman"/>
          <w:sz w:val="18"/>
          <w:szCs w:val="18"/>
        </w:rPr>
        <w:t xml:space="preserve">WARUNKI </w:t>
      </w:r>
      <w:r w:rsidRPr="001323D7">
        <w:rPr>
          <w:rFonts w:ascii="Times New Roman" w:hAnsi="Times New Roman" w:cs="Times New Roman"/>
          <w:sz w:val="18"/>
          <w:szCs w:val="18"/>
        </w:rPr>
        <w:t xml:space="preserve">PŁACY I </w:t>
      </w:r>
      <w:r w:rsidR="00906CE0" w:rsidRPr="001323D7">
        <w:rPr>
          <w:rFonts w:ascii="Times New Roman" w:hAnsi="Times New Roman" w:cs="Times New Roman"/>
          <w:sz w:val="18"/>
          <w:szCs w:val="18"/>
        </w:rPr>
        <w:t xml:space="preserve">PRACY </w:t>
      </w:r>
      <w:r w:rsidR="002E4F65" w:rsidRPr="001323D7">
        <w:rPr>
          <w:rFonts w:ascii="Times New Roman" w:hAnsi="Times New Roman" w:cs="Times New Roman"/>
          <w:i/>
          <w:noProof/>
          <w:sz w:val="18"/>
          <w:szCs w:val="18"/>
        </w:rPr>
        <w:t>(dot. oferty dla obywateli EOG)</w:t>
      </w:r>
    </w:p>
    <w:tbl>
      <w:tblPr>
        <w:tblW w:w="10551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7504"/>
      </w:tblGrid>
      <w:tr w:rsidR="00906CE0" w:rsidRPr="008A6FE7" w:rsidTr="00CE670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8A6FE7" w:rsidRDefault="00B3039B" w:rsidP="005A0329">
            <w:pPr>
              <w:pStyle w:val="Tekstpodstawowy2"/>
              <w:spacing w:before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Koszt wyżywienia i zakwaterowanie (kto ponosi)</w:t>
            </w:r>
            <w:r w:rsidR="00906CE0" w:rsidRPr="008A6F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8A6FE7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06CE0" w:rsidRPr="008A6FE7" w:rsidTr="00CE670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8A6FE7" w:rsidRDefault="00B3039B" w:rsidP="005A0329">
            <w:pPr>
              <w:pStyle w:val="Tekstpodstawowy2"/>
              <w:spacing w:before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Koszt podróży lub przeprowadzki</w:t>
            </w:r>
            <w:r w:rsidR="00906CE0" w:rsidRPr="008A6F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(kto ponosi)</w:t>
            </w:r>
            <w:r w:rsidR="00906CE0" w:rsidRPr="008A6F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8A6FE7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06CE0" w:rsidRPr="008A6FE7" w:rsidTr="00CE670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8A6FE7" w:rsidRDefault="00906CE0" w:rsidP="005A0329">
            <w:pPr>
              <w:pStyle w:val="Tekstpodstawowy2"/>
              <w:spacing w:before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6F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Inne: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8A6FE7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32062" w:rsidRDefault="002261E8" w:rsidP="00CE670E">
      <w:pPr>
        <w:numPr>
          <w:ins w:id="0" w:author="Barbara Polańska" w:date="2007-04-20T13:06:00Z"/>
        </w:numPr>
        <w:spacing w:before="120"/>
        <w:ind w:left="426"/>
        <w:rPr>
          <w:b/>
          <w:sz w:val="18"/>
          <w:szCs w:val="18"/>
        </w:rPr>
      </w:pPr>
      <w:r>
        <w:rPr>
          <w:b/>
          <w:sz w:val="18"/>
          <w:szCs w:val="18"/>
        </w:rPr>
        <w:t>SPOSÓB APLIKOWANIA</w:t>
      </w:r>
    </w:p>
    <w:tbl>
      <w:tblPr>
        <w:tblW w:w="10589" w:type="dxa"/>
        <w:tblInd w:w="52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268"/>
        <w:gridCol w:w="3119"/>
        <w:gridCol w:w="2117"/>
      </w:tblGrid>
      <w:tr w:rsidR="00E32062" w:rsidTr="00CE670E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1E8" w:rsidRPr="00CE067A" w:rsidRDefault="002261E8" w:rsidP="005A0329">
            <w:pPr>
              <w:rPr>
                <w:sz w:val="18"/>
                <w:szCs w:val="18"/>
              </w:rPr>
            </w:pPr>
            <w:r w:rsidRPr="00CE067A">
              <w:rPr>
                <w:sz w:val="18"/>
                <w:szCs w:val="18"/>
              </w:rPr>
              <w:t>Rodzaj kontaktu z pracodawcą:</w:t>
            </w:r>
          </w:p>
          <w:p w:rsidR="00E32062" w:rsidRPr="00CE067A" w:rsidRDefault="002261E8" w:rsidP="005A0329">
            <w:pPr>
              <w:rPr>
                <w:b/>
                <w:sz w:val="18"/>
                <w:szCs w:val="18"/>
              </w:rPr>
            </w:pPr>
            <w:r w:rsidRPr="00CE067A">
              <w:rPr>
                <w:sz w:val="18"/>
                <w:szCs w:val="18"/>
              </w:rPr>
              <w:t>(np. telefon, list motywacyjny, CV i in);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2062" w:rsidRPr="00CE067A" w:rsidRDefault="00E32062" w:rsidP="005A032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32062" w:rsidRPr="00CE067A" w:rsidRDefault="002261E8" w:rsidP="005A0329">
            <w:pPr>
              <w:spacing w:before="120"/>
              <w:rPr>
                <w:sz w:val="18"/>
                <w:szCs w:val="18"/>
              </w:rPr>
            </w:pPr>
            <w:r w:rsidRPr="00CE067A">
              <w:rPr>
                <w:sz w:val="18"/>
                <w:szCs w:val="18"/>
              </w:rPr>
              <w:t>Język w jakim należy składać</w:t>
            </w:r>
            <w:r w:rsidR="002E4F65" w:rsidRPr="00CE067A">
              <w:rPr>
                <w:sz w:val="18"/>
                <w:szCs w:val="18"/>
              </w:rPr>
              <w:t xml:space="preserve"> dokumenty, </w:t>
            </w:r>
            <w:r w:rsidRPr="00CE067A">
              <w:rPr>
                <w:sz w:val="18"/>
                <w:szCs w:val="18"/>
              </w:rPr>
              <w:t>używać jęz. oficjalnie obowiązujących w UE</w:t>
            </w:r>
            <w:r w:rsidR="002E4F65" w:rsidRPr="00CE067A">
              <w:rPr>
                <w:i/>
                <w:noProof/>
                <w:sz w:val="18"/>
                <w:szCs w:val="18"/>
              </w:rPr>
              <w:t>(dot. oferty dla obywateli EOG)</w:t>
            </w:r>
            <w:r w:rsidRPr="00CE067A">
              <w:rPr>
                <w:sz w:val="18"/>
                <w:szCs w:val="18"/>
              </w:rPr>
              <w:t>: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E32062" w:rsidRPr="00CE067A" w:rsidRDefault="00E32062" w:rsidP="005A032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2261E8" w:rsidTr="00CE670E">
        <w:trPr>
          <w:trHeight w:val="160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2261E8" w:rsidRPr="00CE067A" w:rsidRDefault="0079200D" w:rsidP="005A0329">
            <w:pPr>
              <w:pStyle w:val="Tekstpodstawowy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158" style="position:absolute;margin-left:330pt;margin-top:5.15pt;width:9.05pt;height:11.2pt;z-index:29;mso-position-horizontal-relative:text;mso-position-vertical-relative:text" o:allowincell="f"/>
              </w:pict>
            </w:r>
            <w:r w:rsidR="002261E8" w:rsidRPr="00CE067A">
              <w:rPr>
                <w:rFonts w:ascii="Times New Roman" w:hAnsi="Times New Roman" w:cs="Times New Roman"/>
                <w:sz w:val="18"/>
                <w:szCs w:val="18"/>
              </w:rPr>
              <w:t>Wymagane dokumenty w tym CV przekazywane są bezpośrednio do pracodawcy</w:t>
            </w:r>
            <w:r w:rsidR="002E4F65" w:rsidRPr="00CE067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261E8" w:rsidRPr="00CE067A" w:rsidRDefault="002261E8" w:rsidP="005A0329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61E8" w:rsidRPr="00CE067A" w:rsidRDefault="002261E8" w:rsidP="005A0329">
            <w:pPr>
              <w:pStyle w:val="Nagwek2"/>
              <w:numPr>
                <w:ins w:id="1" w:author="Barbara Polańska" w:date="2007-04-20T13:08:00Z"/>
              </w:numPr>
              <w:spacing w:before="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E067A">
              <w:rPr>
                <w:rFonts w:ascii="Times New Roman" w:hAnsi="Times New Roman" w:cs="Times New Roman"/>
                <w:b w:val="0"/>
                <w:sz w:val="18"/>
                <w:szCs w:val="18"/>
              </w:rPr>
              <w:t>TAK:</w:t>
            </w:r>
          </w:p>
          <w:p w:rsidR="002261E8" w:rsidRPr="00CE067A" w:rsidRDefault="002261E8" w:rsidP="005A0329">
            <w:pPr>
              <w:spacing w:before="120"/>
              <w:rPr>
                <w:sz w:val="18"/>
                <w:szCs w:val="18"/>
              </w:rPr>
            </w:pPr>
            <w:r w:rsidRPr="00CE067A">
              <w:rPr>
                <w:sz w:val="18"/>
                <w:szCs w:val="18"/>
              </w:rPr>
              <w:t>w przypadku zaznaczenia opcji "TAK" nie wypełnia się części III i IV</w:t>
            </w:r>
            <w:r w:rsidR="007B05E5" w:rsidRPr="00CE067A">
              <w:rPr>
                <w:i/>
                <w:noProof/>
                <w:sz w:val="18"/>
                <w:szCs w:val="18"/>
              </w:rPr>
              <w:t>(dot. oferty dla obywateli EOG)</w:t>
            </w:r>
          </w:p>
          <w:p w:rsidR="002261E8" w:rsidRPr="00CE067A" w:rsidRDefault="002261E8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E067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Podać </w:t>
            </w:r>
            <w:r w:rsidR="002E4F65" w:rsidRPr="00CE067A">
              <w:rPr>
                <w:rFonts w:ascii="Times New Roman" w:hAnsi="Times New Roman" w:cs="Times New Roman"/>
                <w:b w:val="0"/>
                <w:sz w:val="18"/>
                <w:szCs w:val="18"/>
              </w:rPr>
              <w:t>dokładny</w:t>
            </w:r>
            <w:r w:rsidRPr="00CE067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adres, nr faksu, e:mail itp., na który dokumenty mają być przekazywane: ______________________________________</w:t>
            </w:r>
          </w:p>
          <w:p w:rsidR="002261E8" w:rsidRPr="00CE067A" w:rsidRDefault="002261E8" w:rsidP="005A0329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2261E8" w:rsidRPr="00CE067A" w:rsidRDefault="0079200D" w:rsidP="005A0329">
            <w:pPr>
              <w:spacing w:before="120"/>
              <w:rPr>
                <w:sz w:val="18"/>
                <w:szCs w:val="18"/>
              </w:rPr>
            </w:pPr>
            <w:r w:rsidRPr="0079200D">
              <w:rPr>
                <w:noProof/>
                <w:color w:val="000000"/>
                <w:sz w:val="18"/>
                <w:szCs w:val="18"/>
              </w:rPr>
              <w:pict>
                <v:rect id="_x0000_s1157" style="position:absolute;margin-left:41.9pt;margin-top:4.65pt;width:9.05pt;height:11.2pt;z-index:28;mso-position-horizontal-relative:text;mso-position-vertical-relative:text"/>
              </w:pict>
            </w:r>
            <w:r w:rsidR="002261E8" w:rsidRPr="00CE067A">
              <w:rPr>
                <w:sz w:val="18"/>
                <w:szCs w:val="18"/>
              </w:rPr>
              <w:t xml:space="preserve">        NIE:</w:t>
            </w:r>
          </w:p>
        </w:tc>
      </w:tr>
    </w:tbl>
    <w:p w:rsidR="008D759C" w:rsidRPr="00E83DE4" w:rsidRDefault="002261E8" w:rsidP="00CE670E">
      <w:pPr>
        <w:spacing w:before="120"/>
        <w:ind w:left="426"/>
        <w:rPr>
          <w:b/>
          <w:sz w:val="18"/>
          <w:szCs w:val="18"/>
        </w:rPr>
      </w:pPr>
      <w:r>
        <w:rPr>
          <w:b/>
          <w:sz w:val="18"/>
          <w:szCs w:val="18"/>
        </w:rPr>
        <w:t>CZĘŚĆ II</w:t>
      </w:r>
      <w:r w:rsidR="00557C2F">
        <w:rPr>
          <w:b/>
          <w:sz w:val="18"/>
          <w:szCs w:val="18"/>
        </w:rPr>
        <w:t>:</w:t>
      </w:r>
      <w:r w:rsidR="00557C2F">
        <w:rPr>
          <w:b/>
          <w:sz w:val="18"/>
          <w:szCs w:val="18"/>
        </w:rPr>
        <w:tab/>
      </w:r>
      <w:r w:rsidR="008D759C">
        <w:rPr>
          <w:b/>
          <w:sz w:val="18"/>
          <w:szCs w:val="18"/>
        </w:rPr>
        <w:t>POSTĘPOWANIE Z OFERTĄ PRACY</w:t>
      </w:r>
    </w:p>
    <w:tbl>
      <w:tblPr>
        <w:tblW w:w="10551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/>
      </w:tblPr>
      <w:tblGrid>
        <w:gridCol w:w="3472"/>
        <w:gridCol w:w="7079"/>
      </w:tblGrid>
      <w:tr w:rsidR="002261E8" w:rsidRPr="00E83DE4" w:rsidTr="00CE670E">
        <w:tc>
          <w:tcPr>
            <w:tcW w:w="3472" w:type="dxa"/>
          </w:tcPr>
          <w:p w:rsidR="002261E8" w:rsidRPr="00E83DE4" w:rsidRDefault="002261E8" w:rsidP="005A0329">
            <w:pPr>
              <w:spacing w:before="120"/>
              <w:rPr>
                <w:sz w:val="18"/>
                <w:szCs w:val="18"/>
              </w:rPr>
            </w:pPr>
            <w:r w:rsidRPr="00E83DE4">
              <w:rPr>
                <w:sz w:val="18"/>
                <w:szCs w:val="18"/>
              </w:rPr>
              <w:t xml:space="preserve">Data ważności oferty pracy: </w:t>
            </w:r>
          </w:p>
        </w:tc>
        <w:tc>
          <w:tcPr>
            <w:tcW w:w="7079" w:type="dxa"/>
          </w:tcPr>
          <w:p w:rsidR="002261E8" w:rsidRPr="00E83DE4" w:rsidRDefault="002261E8" w:rsidP="005A0329">
            <w:pPr>
              <w:spacing w:before="120"/>
              <w:rPr>
                <w:sz w:val="18"/>
                <w:szCs w:val="18"/>
              </w:rPr>
            </w:pPr>
          </w:p>
        </w:tc>
      </w:tr>
      <w:tr w:rsidR="002E4F65" w:rsidRPr="00E83DE4" w:rsidTr="00CE670E">
        <w:tc>
          <w:tcPr>
            <w:tcW w:w="3472" w:type="dxa"/>
          </w:tcPr>
          <w:p w:rsidR="002E4F65" w:rsidRPr="00E83DE4" w:rsidRDefault="002E4F65" w:rsidP="005A032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przekazania oferty do wybranego PUP:</w:t>
            </w:r>
          </w:p>
        </w:tc>
        <w:tc>
          <w:tcPr>
            <w:tcW w:w="7079" w:type="dxa"/>
          </w:tcPr>
          <w:p w:rsidR="002E4F65" w:rsidRPr="00E83DE4" w:rsidRDefault="002E4F65" w:rsidP="005A0329">
            <w:pPr>
              <w:spacing w:before="120"/>
              <w:rPr>
                <w:sz w:val="18"/>
                <w:szCs w:val="18"/>
              </w:rPr>
            </w:pPr>
          </w:p>
        </w:tc>
      </w:tr>
      <w:tr w:rsidR="002261E8" w:rsidRPr="00CB2F70" w:rsidTr="00CE670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8" w:rsidRPr="00CB2F70" w:rsidRDefault="0079200D" w:rsidP="005A0329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63" style="position:absolute;margin-left:317.5pt;margin-top:5.8pt;width:9.05pt;height:11.2pt;z-index:34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62" style="position:absolute;margin-left:427.4pt;margin-top:5.8pt;width:9.05pt;height:11.2pt;z-index:33;mso-position-horizontal-relative:text;mso-position-vertical-relative:text" o:allowincell="f"/>
              </w:pict>
            </w:r>
            <w:r w:rsidRPr="0079200D">
              <w:rPr>
                <w:b/>
                <w:noProof/>
                <w:sz w:val="18"/>
                <w:szCs w:val="18"/>
              </w:rPr>
              <w:pict>
                <v:rect id="_x0000_s1164" style="position:absolute;margin-left:232.35pt;margin-top:5.8pt;width:9.05pt;height:11.2pt;z-index:35;mso-position-horizontal-relative:text;mso-position-vertical-relative:text" o:allowincell="f"/>
              </w:pict>
            </w:r>
            <w:r w:rsidR="002261E8" w:rsidRPr="00CB2F70">
              <w:rPr>
                <w:sz w:val="18"/>
                <w:szCs w:val="18"/>
              </w:rPr>
              <w:t xml:space="preserve">Forma kontaktu </w:t>
            </w:r>
            <w:r w:rsidR="0032712A">
              <w:rPr>
                <w:sz w:val="18"/>
                <w:szCs w:val="18"/>
              </w:rPr>
              <w:t>pracownika PUP</w:t>
            </w:r>
            <w:r w:rsidR="0032712A">
              <w:rPr>
                <w:sz w:val="18"/>
                <w:szCs w:val="18"/>
              </w:rPr>
              <w:br/>
              <w:t xml:space="preserve">z </w:t>
            </w:r>
            <w:r w:rsidR="002261E8" w:rsidRPr="00CB2F70">
              <w:rPr>
                <w:sz w:val="18"/>
                <w:szCs w:val="18"/>
              </w:rPr>
              <w:t>pracodawcą: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8" w:rsidRPr="00CB2F70" w:rsidRDefault="002261E8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o</w:t>
            </w:r>
            <w:r w:rsidRPr="00CB2F7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sobista          </w:t>
            </w:r>
            <w:r w:rsidR="00FF310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</w:t>
            </w:r>
            <w:r w:rsidRPr="00CB2F7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t</w:t>
            </w:r>
            <w:r w:rsidRPr="00CB2F7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elefoniczna             </w:t>
            </w:r>
            <w:r w:rsidR="00FF310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   </w:t>
            </w:r>
            <w:r w:rsidRPr="00CB2F7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p</w:t>
            </w:r>
            <w:r w:rsidRPr="00CB2F7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oczta elektroniczna               </w:t>
            </w:r>
            <w:r w:rsidR="00FF310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      </w:t>
            </w:r>
            <w:r w:rsidRPr="00CB2F7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="00FF310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</w:t>
            </w:r>
            <w:r w:rsidRPr="00CB2F7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 inne…………….</w:t>
            </w:r>
          </w:p>
          <w:p w:rsidR="002261E8" w:rsidRPr="00CB2F70" w:rsidRDefault="002261E8" w:rsidP="005A0329">
            <w:pPr>
              <w:rPr>
                <w:sz w:val="18"/>
                <w:szCs w:val="18"/>
              </w:rPr>
            </w:pPr>
          </w:p>
        </w:tc>
      </w:tr>
      <w:tr w:rsidR="002261E8" w:rsidRPr="00CB2F70" w:rsidTr="00CE670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8" w:rsidRPr="00CB2F70" w:rsidRDefault="0079200D" w:rsidP="005A0329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59" style="position:absolute;margin-left:320.95pt;margin-top:6.55pt;width:9.05pt;height:11.2pt;z-index:30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61" style="position:absolute;margin-left:427.4pt;margin-top:6.55pt;width:9.05pt;height:11.2pt;z-index:32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60" style="position:absolute;margin-left:232.35pt;margin-top:6.55pt;width:9.05pt;height:11.2pt;z-index:31;mso-position-horizontal-relative:text;mso-position-vertical-relative:text" o:allowincell="f"/>
              </w:pict>
            </w:r>
            <w:r w:rsidR="002261E8" w:rsidRPr="00CB2F70">
              <w:rPr>
                <w:sz w:val="18"/>
                <w:szCs w:val="18"/>
              </w:rPr>
              <w:t xml:space="preserve">Częstotliwość kontaktów </w:t>
            </w:r>
            <w:r w:rsidR="0032712A">
              <w:rPr>
                <w:sz w:val="18"/>
                <w:szCs w:val="18"/>
              </w:rPr>
              <w:t>pracownika PUP</w:t>
            </w:r>
            <w:r w:rsidR="0032712A">
              <w:rPr>
                <w:sz w:val="18"/>
                <w:szCs w:val="18"/>
              </w:rPr>
              <w:br/>
            </w:r>
            <w:r w:rsidR="002261E8" w:rsidRPr="00CB2F70">
              <w:rPr>
                <w:sz w:val="18"/>
                <w:szCs w:val="18"/>
              </w:rPr>
              <w:t>z pracodawcą: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8" w:rsidRPr="00CB2F70" w:rsidRDefault="002261E8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/>
                <w:sz w:val="18"/>
                <w:szCs w:val="18"/>
              </w:rPr>
              <w:t>c</w:t>
            </w:r>
            <w:r w:rsidRPr="00CB2F70">
              <w:rPr>
                <w:rFonts w:ascii="Times New Roman" w:hAnsi="Times New Roman" w:cs="Times New Roman"/>
                <w:b w:val="0"/>
                <w:noProof/>
                <w:color w:val="000000"/>
                <w:sz w:val="18"/>
                <w:szCs w:val="18"/>
              </w:rPr>
              <w:t xml:space="preserve">o 3 dni                 raz w tygodniu          </w:t>
            </w:r>
            <w:r w:rsidR="00FF3104">
              <w:rPr>
                <w:rFonts w:ascii="Times New Roman" w:hAnsi="Times New Roman" w:cs="Times New Roman"/>
                <w:b w:val="0"/>
                <w:noProof/>
                <w:color w:val="000000"/>
                <w:sz w:val="18"/>
                <w:szCs w:val="18"/>
              </w:rPr>
              <w:t xml:space="preserve">    </w:t>
            </w:r>
            <w:r w:rsidRPr="00CB2F70">
              <w:rPr>
                <w:rFonts w:ascii="Times New Roman" w:hAnsi="Times New Roman" w:cs="Times New Roman"/>
                <w:b w:val="0"/>
                <w:noProof/>
                <w:color w:val="000000"/>
                <w:sz w:val="18"/>
                <w:szCs w:val="18"/>
              </w:rPr>
              <w:t xml:space="preserve">  raz w miesiącu                     </w:t>
            </w:r>
            <w:r w:rsidR="00FF3104">
              <w:rPr>
                <w:rFonts w:ascii="Times New Roman" w:hAnsi="Times New Roman" w:cs="Times New Roman"/>
                <w:b w:val="0"/>
                <w:noProof/>
                <w:color w:val="000000"/>
                <w:sz w:val="18"/>
                <w:szCs w:val="18"/>
              </w:rPr>
              <w:t xml:space="preserve">         </w:t>
            </w:r>
            <w:r w:rsidRPr="00CB2F70">
              <w:rPr>
                <w:rFonts w:ascii="Times New Roman" w:hAnsi="Times New Roman" w:cs="Times New Roman"/>
                <w:b w:val="0"/>
                <w:noProof/>
                <w:color w:val="000000"/>
                <w:sz w:val="18"/>
                <w:szCs w:val="18"/>
              </w:rPr>
              <w:t xml:space="preserve">   inne……………..</w:t>
            </w:r>
          </w:p>
        </w:tc>
      </w:tr>
      <w:tr w:rsidR="008D759C" w:rsidRPr="00E83DE4" w:rsidTr="00CE670E">
        <w:trPr>
          <w:trHeight w:val="881"/>
        </w:trPr>
        <w:tc>
          <w:tcPr>
            <w:tcW w:w="3472" w:type="dxa"/>
          </w:tcPr>
          <w:p w:rsidR="008D759C" w:rsidRDefault="0079200D" w:rsidP="005A0329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65" style="position:absolute;margin-left:232.35pt;margin-top:3.15pt;width:9.05pt;height:11.2pt;z-index:36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68" style="position:absolute;margin-left:514.45pt;margin-top:3.15pt;width:9.05pt;height:11.2pt;z-index:40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67" style="position:absolute;margin-left:427.4pt;margin-top:3.15pt;width:9.05pt;height:11.2pt;z-index:38;mso-position-horizontal-relative:text;mso-position-vertical-relative:text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_x0000_s1166" style="position:absolute;margin-left:320.95pt;margin-top:3.15pt;width:9.05pt;height:11.2pt;z-index:37;mso-position-horizontal-relative:text;mso-position-vertical-relative:text" o:allowincell="f"/>
              </w:pict>
            </w:r>
            <w:r w:rsidR="008D759C">
              <w:rPr>
                <w:sz w:val="18"/>
                <w:szCs w:val="18"/>
              </w:rPr>
              <w:t>Zasięg upowszechniania oferty:</w:t>
            </w:r>
          </w:p>
        </w:tc>
        <w:tc>
          <w:tcPr>
            <w:tcW w:w="7079" w:type="dxa"/>
            <w:vAlign w:val="bottom"/>
          </w:tcPr>
          <w:p w:rsidR="008D759C" w:rsidRDefault="008D759C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Miasto:                       </w:t>
            </w:r>
            <w:r w:rsidR="00FF3104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Powiat:                    </w:t>
            </w:r>
            <w:r w:rsidR="00FF310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Województwo:                    </w:t>
            </w:r>
            <w:r w:rsidR="00FF310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="00FF3104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Kraj:</w:t>
            </w:r>
          </w:p>
          <w:p w:rsidR="008D759C" w:rsidRDefault="008D759C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8D759C" w:rsidRDefault="008D759C" w:rsidP="005A032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Kraje Unii Europejskiej/EOG (jakie?): ___________________________________________</w:t>
            </w:r>
            <w:r w:rsidR="00FF3104">
              <w:rPr>
                <w:sz w:val="18"/>
                <w:szCs w:val="18"/>
              </w:rPr>
              <w:t>_____</w:t>
            </w:r>
          </w:p>
          <w:p w:rsidR="008D759C" w:rsidRPr="00E83DE4" w:rsidRDefault="008D759C" w:rsidP="005A032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8D759C" w:rsidRPr="00E83DE4" w:rsidTr="00CE670E">
        <w:trPr>
          <w:trHeight w:val="384"/>
        </w:trPr>
        <w:tc>
          <w:tcPr>
            <w:tcW w:w="3472" w:type="dxa"/>
          </w:tcPr>
          <w:p w:rsidR="002E4F65" w:rsidRDefault="002E4F65" w:rsidP="005A032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Data przekazania oferty do wybranego WUP</w:t>
            </w:r>
          </w:p>
          <w:p w:rsidR="008D759C" w:rsidRPr="002E4F65" w:rsidRDefault="002E4F65" w:rsidP="005A0329">
            <w:pPr>
              <w:rPr>
                <w:i/>
                <w:noProof/>
                <w:sz w:val="18"/>
                <w:szCs w:val="18"/>
              </w:rPr>
            </w:pPr>
            <w:r w:rsidRPr="002E4F65">
              <w:rPr>
                <w:i/>
                <w:noProof/>
                <w:sz w:val="18"/>
                <w:szCs w:val="18"/>
              </w:rPr>
              <w:t>(dot. oferty dla obywateli EOG):</w:t>
            </w:r>
          </w:p>
        </w:tc>
        <w:tc>
          <w:tcPr>
            <w:tcW w:w="7079" w:type="dxa"/>
            <w:vAlign w:val="bottom"/>
          </w:tcPr>
          <w:p w:rsidR="008D759C" w:rsidRDefault="008D759C" w:rsidP="005A0329">
            <w:pPr>
              <w:rPr>
                <w:sz w:val="18"/>
                <w:szCs w:val="18"/>
              </w:rPr>
            </w:pPr>
          </w:p>
        </w:tc>
      </w:tr>
      <w:tr w:rsidR="008D759C" w:rsidRPr="00E83DE4" w:rsidTr="00CE670E">
        <w:trPr>
          <w:trHeight w:val="88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5" w:rsidRPr="00E83DE4" w:rsidRDefault="008D759C" w:rsidP="005A0329">
            <w:pPr>
              <w:spacing w:before="120"/>
              <w:rPr>
                <w:noProof/>
                <w:sz w:val="18"/>
                <w:szCs w:val="18"/>
              </w:rPr>
            </w:pPr>
            <w:r w:rsidRPr="00E83DE4">
              <w:rPr>
                <w:noProof/>
                <w:sz w:val="18"/>
                <w:szCs w:val="18"/>
              </w:rPr>
              <w:t>WUP, do którego przekazano ofertę</w:t>
            </w:r>
            <w:r>
              <w:rPr>
                <w:noProof/>
                <w:sz w:val="18"/>
                <w:szCs w:val="18"/>
              </w:rPr>
              <w:t xml:space="preserve"> oraz imię i nazwisko Doradcy EURES z WUP obsługującego ofertę pracy</w:t>
            </w:r>
            <w:r w:rsidR="002E4F65">
              <w:rPr>
                <w:noProof/>
                <w:sz w:val="18"/>
                <w:szCs w:val="18"/>
              </w:rPr>
              <w:t xml:space="preserve"> </w:t>
            </w:r>
            <w:r w:rsidR="002E4F65" w:rsidRPr="002E4F65">
              <w:rPr>
                <w:i/>
                <w:noProof/>
                <w:sz w:val="18"/>
                <w:szCs w:val="18"/>
              </w:rPr>
              <w:t>(dot. oferty dla obywateli EOG):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9C" w:rsidRPr="00E83DE4" w:rsidRDefault="008D759C" w:rsidP="005A0329">
            <w:pPr>
              <w:rPr>
                <w:sz w:val="18"/>
                <w:szCs w:val="18"/>
              </w:rPr>
            </w:pPr>
          </w:p>
        </w:tc>
      </w:tr>
      <w:tr w:rsidR="002E4F65" w:rsidRPr="00E83DE4" w:rsidTr="00CE670E">
        <w:trPr>
          <w:trHeight w:val="62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5" w:rsidRPr="00E83DE4" w:rsidRDefault="002E4F65" w:rsidP="005A0329">
            <w:pPr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Data, pieczęć i podpis pośrednika pracy przyjmującego ofertę: 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65" w:rsidRPr="00E83DE4" w:rsidRDefault="002E4F65" w:rsidP="005A0329">
            <w:pPr>
              <w:rPr>
                <w:sz w:val="18"/>
                <w:szCs w:val="18"/>
              </w:rPr>
            </w:pPr>
          </w:p>
        </w:tc>
      </w:tr>
    </w:tbl>
    <w:p w:rsidR="001323D7" w:rsidRPr="00B60E3F" w:rsidRDefault="001323D7" w:rsidP="005A0329">
      <w:pPr>
        <w:spacing w:before="120"/>
        <w:jc w:val="center"/>
        <w:rPr>
          <w:b/>
          <w:sz w:val="16"/>
          <w:szCs w:val="16"/>
        </w:rPr>
      </w:pPr>
    </w:p>
    <w:p w:rsidR="002261E8" w:rsidRPr="00557C2F" w:rsidRDefault="00005DC2" w:rsidP="005A0329">
      <w:pPr>
        <w:spacing w:before="120"/>
        <w:jc w:val="center"/>
        <w:rPr>
          <w:b/>
          <w:sz w:val="24"/>
          <w:szCs w:val="18"/>
        </w:rPr>
      </w:pPr>
      <w:r w:rsidRPr="00557C2F">
        <w:rPr>
          <w:b/>
          <w:sz w:val="24"/>
          <w:szCs w:val="18"/>
        </w:rPr>
        <w:t>Oświadczenie pracodawcy zgłaszającego ofertę pracy</w:t>
      </w:r>
    </w:p>
    <w:p w:rsidR="00005DC2" w:rsidRPr="00557C2F" w:rsidRDefault="007F34AC" w:rsidP="005A0329">
      <w:pPr>
        <w:pStyle w:val="Nagwek1"/>
        <w:rPr>
          <w:rFonts w:ascii="Times New Roman" w:hAnsi="Times New Roman" w:cs="Times New Roman"/>
          <w:b w:val="0"/>
          <w:sz w:val="20"/>
          <w:szCs w:val="18"/>
        </w:rPr>
      </w:pPr>
      <w:r w:rsidRPr="00557C2F">
        <w:rPr>
          <w:rFonts w:ascii="Times New Roman" w:hAnsi="Times New Roman" w:cs="Times New Roman"/>
          <w:b w:val="0"/>
          <w:sz w:val="20"/>
          <w:szCs w:val="18"/>
        </w:rPr>
        <w:t>1.</w:t>
      </w:r>
      <w:r w:rsidR="00005DC2" w:rsidRPr="00557C2F">
        <w:rPr>
          <w:rFonts w:ascii="Times New Roman" w:hAnsi="Times New Roman" w:cs="Times New Roman"/>
          <w:b w:val="0"/>
          <w:sz w:val="20"/>
          <w:szCs w:val="18"/>
        </w:rPr>
        <w:t>Zgodnie z ustawą o promocji zatrudnienia</w:t>
      </w:r>
      <w:r w:rsidR="00E06737">
        <w:rPr>
          <w:rFonts w:ascii="Times New Roman" w:hAnsi="Times New Roman" w:cs="Times New Roman"/>
          <w:b w:val="0"/>
          <w:sz w:val="20"/>
          <w:szCs w:val="18"/>
        </w:rPr>
        <w:t xml:space="preserve"> i instytucjach rynku pracy z d</w:t>
      </w:r>
      <w:r w:rsidR="00005DC2" w:rsidRPr="00557C2F">
        <w:rPr>
          <w:rFonts w:ascii="Times New Roman" w:hAnsi="Times New Roman" w:cs="Times New Roman"/>
          <w:b w:val="0"/>
          <w:sz w:val="20"/>
          <w:szCs w:val="18"/>
        </w:rPr>
        <w:t xml:space="preserve">nia 20 </w:t>
      </w:r>
      <w:r w:rsidRPr="00557C2F">
        <w:rPr>
          <w:rFonts w:ascii="Times New Roman" w:hAnsi="Times New Roman" w:cs="Times New Roman"/>
          <w:b w:val="0"/>
          <w:sz w:val="20"/>
          <w:szCs w:val="18"/>
        </w:rPr>
        <w:t>kwietnia</w:t>
      </w:r>
      <w:r w:rsidR="00005DC2" w:rsidRPr="00557C2F">
        <w:rPr>
          <w:rFonts w:ascii="Times New Roman" w:hAnsi="Times New Roman" w:cs="Times New Roman"/>
          <w:b w:val="0"/>
          <w:sz w:val="20"/>
          <w:szCs w:val="18"/>
        </w:rPr>
        <w:t xml:space="preserve"> 2004r. (tekst jednolity Dz. U. z 2</w:t>
      </w:r>
      <w:r w:rsidR="00E06737">
        <w:rPr>
          <w:rFonts w:ascii="Times New Roman" w:hAnsi="Times New Roman" w:cs="Times New Roman"/>
          <w:b w:val="0"/>
          <w:sz w:val="20"/>
          <w:szCs w:val="18"/>
        </w:rPr>
        <w:t>0</w:t>
      </w:r>
      <w:r w:rsidR="00536201">
        <w:rPr>
          <w:rFonts w:ascii="Times New Roman" w:hAnsi="Times New Roman" w:cs="Times New Roman"/>
          <w:b w:val="0"/>
          <w:sz w:val="20"/>
          <w:szCs w:val="18"/>
        </w:rPr>
        <w:t>1</w:t>
      </w:r>
      <w:r w:rsidR="00355ACC">
        <w:rPr>
          <w:rFonts w:ascii="Times New Roman" w:hAnsi="Times New Roman" w:cs="Times New Roman"/>
          <w:b w:val="0"/>
          <w:sz w:val="20"/>
          <w:szCs w:val="18"/>
        </w:rPr>
        <w:t>6</w:t>
      </w:r>
      <w:r w:rsidR="00E06737">
        <w:rPr>
          <w:rFonts w:ascii="Times New Roman" w:hAnsi="Times New Roman" w:cs="Times New Roman"/>
          <w:b w:val="0"/>
          <w:sz w:val="20"/>
          <w:szCs w:val="18"/>
        </w:rPr>
        <w:t xml:space="preserve"> r. poz. </w:t>
      </w:r>
      <w:r w:rsidR="00355ACC">
        <w:rPr>
          <w:rFonts w:ascii="Times New Roman" w:hAnsi="Times New Roman" w:cs="Times New Roman"/>
          <w:b w:val="0"/>
          <w:sz w:val="20"/>
          <w:szCs w:val="18"/>
        </w:rPr>
        <w:t>645</w:t>
      </w:r>
      <w:r w:rsidR="00163CD0">
        <w:rPr>
          <w:rFonts w:ascii="Times New Roman" w:hAnsi="Times New Roman" w:cs="Times New Roman"/>
          <w:b w:val="0"/>
          <w:sz w:val="20"/>
          <w:szCs w:val="18"/>
        </w:rPr>
        <w:t xml:space="preserve"> z późn. zm.</w:t>
      </w:r>
      <w:r w:rsidR="0032712A">
        <w:rPr>
          <w:rFonts w:ascii="Times New Roman" w:hAnsi="Times New Roman" w:cs="Times New Roman"/>
          <w:b w:val="0"/>
          <w:sz w:val="20"/>
          <w:szCs w:val="18"/>
        </w:rPr>
        <w:t>) – art. 3</w:t>
      </w:r>
      <w:r w:rsidR="006F46C0">
        <w:rPr>
          <w:rFonts w:ascii="Times New Roman" w:hAnsi="Times New Roman" w:cs="Times New Roman"/>
          <w:b w:val="0"/>
          <w:sz w:val="20"/>
          <w:szCs w:val="18"/>
        </w:rPr>
        <w:t>6 ust. 5a, 5e,5f</w:t>
      </w:r>
      <w:r w:rsidRPr="00557C2F">
        <w:rPr>
          <w:rFonts w:ascii="Times New Roman" w:hAnsi="Times New Roman" w:cs="Times New Roman"/>
          <w:b w:val="0"/>
          <w:sz w:val="20"/>
          <w:szCs w:val="18"/>
        </w:rPr>
        <w:t xml:space="preserve"> </w:t>
      </w:r>
      <w:r w:rsidR="0032712A">
        <w:rPr>
          <w:rFonts w:ascii="Times New Roman" w:hAnsi="Times New Roman" w:cs="Times New Roman"/>
          <w:b w:val="0"/>
          <w:sz w:val="20"/>
          <w:szCs w:val="18"/>
        </w:rPr>
        <w:t>oraz r</w:t>
      </w:r>
      <w:r w:rsidR="00A66E0B">
        <w:rPr>
          <w:rFonts w:ascii="Times New Roman" w:hAnsi="Times New Roman" w:cs="Times New Roman"/>
          <w:b w:val="0"/>
          <w:sz w:val="20"/>
          <w:szCs w:val="18"/>
        </w:rPr>
        <w:t>ozporządzeniem</w:t>
      </w:r>
      <w:r w:rsidR="006F46C0">
        <w:rPr>
          <w:rFonts w:ascii="Times New Roman" w:hAnsi="Times New Roman" w:cs="Times New Roman"/>
          <w:b w:val="0"/>
          <w:sz w:val="20"/>
          <w:szCs w:val="18"/>
        </w:rPr>
        <w:t xml:space="preserve"> MPiPS z dnia 22 maja 2014r.</w:t>
      </w:r>
      <w:r w:rsidR="00A66E0B">
        <w:rPr>
          <w:rFonts w:ascii="Times New Roman" w:hAnsi="Times New Roman" w:cs="Times New Roman"/>
          <w:b w:val="0"/>
          <w:sz w:val="20"/>
          <w:szCs w:val="18"/>
        </w:rPr>
        <w:t>(</w:t>
      </w:r>
      <w:r w:rsidR="006F46C0">
        <w:rPr>
          <w:rFonts w:ascii="Times New Roman" w:hAnsi="Times New Roman" w:cs="Times New Roman"/>
          <w:b w:val="0"/>
          <w:sz w:val="20"/>
          <w:szCs w:val="18"/>
        </w:rPr>
        <w:t xml:space="preserve"> Dz.U.</w:t>
      </w:r>
      <w:r w:rsidR="00A66E0B">
        <w:rPr>
          <w:rFonts w:ascii="Times New Roman" w:hAnsi="Times New Roman" w:cs="Times New Roman"/>
          <w:b w:val="0"/>
          <w:sz w:val="20"/>
          <w:szCs w:val="18"/>
        </w:rPr>
        <w:t xml:space="preserve"> z 2014r. poz</w:t>
      </w:r>
      <w:r w:rsidR="0032712A">
        <w:rPr>
          <w:rFonts w:ascii="Times New Roman" w:hAnsi="Times New Roman" w:cs="Times New Roman"/>
          <w:b w:val="0"/>
          <w:sz w:val="20"/>
          <w:szCs w:val="18"/>
        </w:rPr>
        <w:t>.</w:t>
      </w:r>
      <w:r w:rsidR="00A66E0B">
        <w:rPr>
          <w:rFonts w:ascii="Times New Roman" w:hAnsi="Times New Roman" w:cs="Times New Roman"/>
          <w:b w:val="0"/>
          <w:sz w:val="20"/>
          <w:szCs w:val="18"/>
        </w:rPr>
        <w:t xml:space="preserve"> 667), </w:t>
      </w:r>
      <w:r w:rsidRPr="00557C2F">
        <w:rPr>
          <w:rFonts w:ascii="Times New Roman" w:hAnsi="Times New Roman" w:cs="Times New Roman"/>
          <w:b w:val="0"/>
          <w:sz w:val="20"/>
          <w:szCs w:val="18"/>
        </w:rPr>
        <w:t>oświadczam, że</w:t>
      </w:r>
      <w:r w:rsidR="00005DC2" w:rsidRPr="00557C2F">
        <w:rPr>
          <w:rFonts w:ascii="Times New Roman" w:hAnsi="Times New Roman" w:cs="Times New Roman"/>
          <w:b w:val="0"/>
          <w:sz w:val="20"/>
          <w:szCs w:val="18"/>
        </w:rPr>
        <w:t>:</w:t>
      </w:r>
    </w:p>
    <w:p w:rsidR="00005DC2" w:rsidRPr="00557C2F" w:rsidRDefault="006F46C0" w:rsidP="005A0329">
      <w:pPr>
        <w:tabs>
          <w:tab w:val="right" w:pos="284"/>
          <w:tab w:val="left" w:pos="408"/>
        </w:tabs>
        <w:spacing w:after="60"/>
        <w:jc w:val="both"/>
        <w:rPr>
          <w:szCs w:val="18"/>
        </w:rPr>
      </w:pPr>
      <w:r>
        <w:rPr>
          <w:szCs w:val="18"/>
        </w:rPr>
        <w:t>1</w:t>
      </w:r>
      <w:r w:rsidR="00005DC2" w:rsidRPr="00557C2F">
        <w:rPr>
          <w:szCs w:val="18"/>
        </w:rPr>
        <w:t>)</w:t>
      </w:r>
      <w:r w:rsidR="000C0131">
        <w:rPr>
          <w:szCs w:val="18"/>
        </w:rPr>
        <w:t xml:space="preserve"> </w:t>
      </w:r>
      <w:r w:rsidR="00005DC2" w:rsidRPr="00557C2F">
        <w:rPr>
          <w:szCs w:val="18"/>
        </w:rPr>
        <w:tab/>
      </w:r>
      <w:r w:rsidR="007F34AC" w:rsidRPr="00557C2F">
        <w:rPr>
          <w:szCs w:val="18"/>
        </w:rPr>
        <w:t>nie zawarłem/łam</w:t>
      </w:r>
      <w:r w:rsidR="000C0131">
        <w:rPr>
          <w:szCs w:val="18"/>
        </w:rPr>
        <w:t xml:space="preserve"> w ofercie pracy wymagań</w:t>
      </w:r>
      <w:r w:rsidR="00005DC2" w:rsidRPr="00557C2F">
        <w:rPr>
          <w:szCs w:val="18"/>
        </w:rPr>
        <w:t>, które naruszają zasadę równego traktowania w zatrudnieniu w rozumieniu przepisów prawa pra</w:t>
      </w:r>
      <w:r w:rsidR="000C0131">
        <w:rPr>
          <w:szCs w:val="18"/>
        </w:rPr>
        <w:t>cy</w:t>
      </w:r>
      <w:r w:rsidR="00005DC2" w:rsidRPr="00557C2F">
        <w:rPr>
          <w:szCs w:val="18"/>
        </w:rPr>
        <w:t xml:space="preserve"> i mogą dyskryminować kandydatów do pracy, w szczególności ze względu na płeć, wiek, niepełnosprawność, rasę, religię, narodowość, przekonania polityczne, przynależność związkową, pochodzenie etniczne, wy</w:t>
      </w:r>
      <w:r w:rsidR="000C0131">
        <w:rPr>
          <w:szCs w:val="18"/>
        </w:rPr>
        <w:t>znanie lub orientację seksualną,</w:t>
      </w:r>
    </w:p>
    <w:p w:rsidR="00005DC2" w:rsidRPr="00557C2F" w:rsidRDefault="00005DC2" w:rsidP="00B5752C">
      <w:pPr>
        <w:tabs>
          <w:tab w:val="right" w:pos="284"/>
          <w:tab w:val="left" w:pos="408"/>
        </w:tabs>
        <w:spacing w:after="60"/>
        <w:ind w:hanging="408"/>
        <w:jc w:val="both"/>
        <w:rPr>
          <w:b/>
          <w:szCs w:val="18"/>
        </w:rPr>
      </w:pPr>
      <w:r w:rsidRPr="00557C2F">
        <w:rPr>
          <w:szCs w:val="18"/>
        </w:rPr>
        <w:tab/>
      </w:r>
      <w:r w:rsidR="006F46C0">
        <w:rPr>
          <w:szCs w:val="18"/>
        </w:rPr>
        <w:t>2</w:t>
      </w:r>
      <w:r w:rsidRPr="00557C2F">
        <w:rPr>
          <w:szCs w:val="18"/>
        </w:rPr>
        <w:t>)</w:t>
      </w:r>
      <w:r w:rsidR="000C0131">
        <w:rPr>
          <w:szCs w:val="18"/>
        </w:rPr>
        <w:t xml:space="preserve"> </w:t>
      </w:r>
      <w:r w:rsidRPr="00557C2F">
        <w:rPr>
          <w:szCs w:val="18"/>
        </w:rPr>
        <w:tab/>
      </w:r>
      <w:r w:rsidR="000C0131">
        <w:rPr>
          <w:b/>
          <w:szCs w:val="18"/>
        </w:rPr>
        <w:t xml:space="preserve">w okresie </w:t>
      </w:r>
      <w:r w:rsidRPr="00557C2F">
        <w:rPr>
          <w:b/>
          <w:szCs w:val="18"/>
        </w:rPr>
        <w:t xml:space="preserve">365 dni przed dniem zgłoszenia oferty pracy </w:t>
      </w:r>
      <w:r w:rsidR="007F34AC" w:rsidRPr="00557C2F">
        <w:rPr>
          <w:b/>
          <w:szCs w:val="18"/>
        </w:rPr>
        <w:t xml:space="preserve">nie </w:t>
      </w:r>
      <w:r w:rsidRPr="00557C2F">
        <w:rPr>
          <w:b/>
          <w:szCs w:val="18"/>
        </w:rPr>
        <w:t>został</w:t>
      </w:r>
      <w:r w:rsidR="007F34AC" w:rsidRPr="00557C2F">
        <w:rPr>
          <w:b/>
          <w:szCs w:val="18"/>
        </w:rPr>
        <w:t>em/am</w:t>
      </w:r>
      <w:r w:rsidRPr="00557C2F">
        <w:rPr>
          <w:b/>
          <w:szCs w:val="18"/>
        </w:rPr>
        <w:t xml:space="preserve"> </w:t>
      </w:r>
      <w:r w:rsidR="000C0131">
        <w:rPr>
          <w:b/>
          <w:szCs w:val="18"/>
        </w:rPr>
        <w:t xml:space="preserve">ukarany/a lub </w:t>
      </w:r>
      <w:r w:rsidRPr="00557C2F">
        <w:rPr>
          <w:b/>
          <w:szCs w:val="18"/>
        </w:rPr>
        <w:t>skazany</w:t>
      </w:r>
      <w:r w:rsidR="007F34AC" w:rsidRPr="00557C2F">
        <w:rPr>
          <w:b/>
          <w:szCs w:val="18"/>
        </w:rPr>
        <w:t>/a</w:t>
      </w:r>
      <w:r w:rsidRPr="00557C2F">
        <w:rPr>
          <w:b/>
          <w:szCs w:val="18"/>
        </w:rPr>
        <w:t xml:space="preserve"> prawomocnym wyrokiem za naruszenie </w:t>
      </w:r>
      <w:r w:rsidR="000C0131">
        <w:rPr>
          <w:b/>
          <w:szCs w:val="18"/>
        </w:rPr>
        <w:t xml:space="preserve">przepisów prawa pracy </w:t>
      </w:r>
      <w:r w:rsidR="00E67FF4" w:rsidRPr="00557C2F">
        <w:rPr>
          <w:b/>
          <w:szCs w:val="18"/>
        </w:rPr>
        <w:t xml:space="preserve">i </w:t>
      </w:r>
      <w:r w:rsidR="00B5752C">
        <w:rPr>
          <w:b/>
          <w:szCs w:val="18"/>
        </w:rPr>
        <w:t xml:space="preserve">nie </w:t>
      </w:r>
      <w:r w:rsidR="00E67FF4" w:rsidRPr="00557C2F">
        <w:rPr>
          <w:b/>
          <w:szCs w:val="18"/>
        </w:rPr>
        <w:t>jestem</w:t>
      </w:r>
      <w:r w:rsidRPr="00557C2F">
        <w:rPr>
          <w:b/>
          <w:szCs w:val="18"/>
        </w:rPr>
        <w:t xml:space="preserve"> objęty</w:t>
      </w:r>
      <w:r w:rsidR="00E67FF4" w:rsidRPr="00557C2F">
        <w:rPr>
          <w:b/>
          <w:szCs w:val="18"/>
        </w:rPr>
        <w:t>/a</w:t>
      </w:r>
      <w:r w:rsidRPr="00557C2F">
        <w:rPr>
          <w:b/>
          <w:szCs w:val="18"/>
        </w:rPr>
        <w:t xml:space="preserve"> postępowaniem </w:t>
      </w:r>
      <w:r w:rsidR="000C0131">
        <w:rPr>
          <w:b/>
          <w:szCs w:val="18"/>
        </w:rPr>
        <w:t>dotyczącym naruszenia przepisów prawa pracy</w:t>
      </w:r>
      <w:r w:rsidRPr="00557C2F">
        <w:rPr>
          <w:b/>
          <w:szCs w:val="18"/>
        </w:rPr>
        <w:t>.</w:t>
      </w:r>
    </w:p>
    <w:p w:rsidR="006F46C0" w:rsidRDefault="006F46C0" w:rsidP="005A0329">
      <w:pPr>
        <w:tabs>
          <w:tab w:val="right" w:pos="284"/>
          <w:tab w:val="left" w:pos="408"/>
        </w:tabs>
        <w:spacing w:after="60"/>
        <w:jc w:val="both"/>
        <w:rPr>
          <w:szCs w:val="18"/>
        </w:rPr>
      </w:pPr>
      <w:r>
        <w:rPr>
          <w:szCs w:val="18"/>
        </w:rPr>
        <w:t xml:space="preserve">3) </w:t>
      </w:r>
      <w:r w:rsidR="00E67FF4" w:rsidRPr="00557C2F">
        <w:rPr>
          <w:szCs w:val="18"/>
        </w:rPr>
        <w:t xml:space="preserve">Oświadczam również, że zgłaszana oferta pracy nie jest w tym samym czasie zgłoszona do innego powiatowego urzędu pracy na </w:t>
      </w:r>
      <w:r>
        <w:rPr>
          <w:szCs w:val="18"/>
        </w:rPr>
        <w:t xml:space="preserve"> </w:t>
      </w:r>
    </w:p>
    <w:p w:rsidR="007F34AC" w:rsidRDefault="00E67FF4" w:rsidP="005A0329">
      <w:pPr>
        <w:tabs>
          <w:tab w:val="right" w:pos="284"/>
          <w:tab w:val="left" w:pos="408"/>
        </w:tabs>
        <w:spacing w:after="60"/>
        <w:jc w:val="both"/>
        <w:rPr>
          <w:szCs w:val="18"/>
        </w:rPr>
      </w:pPr>
      <w:r w:rsidRPr="00557C2F">
        <w:rPr>
          <w:szCs w:val="18"/>
        </w:rPr>
        <w:t>ternie kraju.</w:t>
      </w:r>
    </w:p>
    <w:p w:rsidR="00BC52FB" w:rsidRPr="009E24EB" w:rsidRDefault="006F46C0" w:rsidP="005A0329">
      <w:pPr>
        <w:tabs>
          <w:tab w:val="right" w:pos="284"/>
          <w:tab w:val="left" w:pos="408"/>
        </w:tabs>
        <w:spacing w:after="60"/>
        <w:jc w:val="both"/>
        <w:rPr>
          <w:szCs w:val="18"/>
        </w:rPr>
      </w:pPr>
      <w:r>
        <w:rPr>
          <w:szCs w:val="18"/>
        </w:rPr>
        <w:t>4)</w:t>
      </w:r>
      <w:r w:rsidR="009E24EB" w:rsidRPr="009E24EB">
        <w:rPr>
          <w:szCs w:val="18"/>
        </w:rPr>
        <w:t xml:space="preserve"> </w:t>
      </w:r>
      <w:r w:rsidR="009E24EB">
        <w:rPr>
          <w:szCs w:val="18"/>
        </w:rPr>
        <w:t>Jestem świadomy</w:t>
      </w:r>
      <w:r w:rsidR="00E06737">
        <w:rPr>
          <w:szCs w:val="18"/>
        </w:rPr>
        <w:t>/a</w:t>
      </w:r>
      <w:r w:rsidR="009E24EB">
        <w:rPr>
          <w:szCs w:val="18"/>
        </w:rPr>
        <w:t>, że zgłoszenie oferty jako OTWARTEJ spowoduje podanie do wiadomości publicznej danych</w:t>
      </w:r>
      <w:r w:rsidR="00A36933">
        <w:rPr>
          <w:szCs w:val="18"/>
        </w:rPr>
        <w:t xml:space="preserve"> umożliwiających moją lub mojej firmy identyfikację przez inne osoby.</w:t>
      </w:r>
    </w:p>
    <w:p w:rsidR="002261E8" w:rsidRDefault="000D30EF" w:rsidP="00B60E3F">
      <w:pPr>
        <w:spacing w:before="120"/>
        <w:ind w:left="5954" w:firstLine="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DATA I PODPIS PRAC</w:t>
      </w:r>
      <w:r w:rsidR="0038304D">
        <w:rPr>
          <w:b/>
          <w:sz w:val="18"/>
          <w:szCs w:val="18"/>
        </w:rPr>
        <w:t>ODAWCY</w:t>
      </w:r>
    </w:p>
    <w:p w:rsidR="00557C2F" w:rsidRDefault="00557C2F" w:rsidP="00B60E3F">
      <w:pPr>
        <w:spacing w:before="120"/>
        <w:ind w:left="5954" w:firstLine="7"/>
        <w:jc w:val="center"/>
        <w:rPr>
          <w:b/>
          <w:sz w:val="18"/>
          <w:szCs w:val="18"/>
        </w:rPr>
      </w:pPr>
    </w:p>
    <w:p w:rsidR="00E12057" w:rsidRDefault="000D30EF" w:rsidP="00B60E3F">
      <w:pPr>
        <w:spacing w:before="120"/>
        <w:ind w:left="5954" w:firstLine="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</w:t>
      </w:r>
    </w:p>
    <w:p w:rsidR="00E12057" w:rsidRDefault="00E12057" w:rsidP="005A0329">
      <w:pPr>
        <w:spacing w:before="120"/>
        <w:rPr>
          <w:b/>
          <w:sz w:val="18"/>
          <w:szCs w:val="18"/>
        </w:rPr>
        <w:sectPr w:rsidR="00E12057" w:rsidSect="005A0329">
          <w:footerReference w:type="even" r:id="rId9"/>
          <w:pgSz w:w="11906" w:h="16838" w:code="9"/>
          <w:pgMar w:top="284" w:right="284" w:bottom="284" w:left="700" w:header="454" w:footer="273" w:gutter="0"/>
          <w:cols w:space="708"/>
          <w:titlePg/>
          <w:docGrid w:linePitch="272"/>
        </w:sectPr>
      </w:pPr>
    </w:p>
    <w:p w:rsidR="002261E8" w:rsidRDefault="002261E8" w:rsidP="005A0329">
      <w:pPr>
        <w:spacing w:before="120"/>
        <w:rPr>
          <w:b/>
          <w:sz w:val="18"/>
          <w:szCs w:val="18"/>
        </w:rPr>
      </w:pPr>
    </w:p>
    <w:p w:rsidR="00906CE0" w:rsidRDefault="00EB01F8" w:rsidP="008B1F27">
      <w:pPr>
        <w:numPr>
          <w:ins w:id="2" w:author="Barbara Polańska" w:date="2007-04-20T13:18:00Z"/>
        </w:num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CZĘŚĆ III </w:t>
      </w:r>
      <w:r w:rsidRPr="00EB01F8">
        <w:rPr>
          <w:b/>
          <w:i/>
          <w:noProof/>
          <w:sz w:val="18"/>
          <w:szCs w:val="18"/>
        </w:rPr>
        <w:t>(dot. oferty dla obywateli EOG</w:t>
      </w:r>
    </w:p>
    <w:p w:rsidR="00005DC2" w:rsidRPr="00E06737" w:rsidRDefault="00005DC2" w:rsidP="008B1F27">
      <w:pPr>
        <w:spacing w:before="120"/>
        <w:rPr>
          <w:ins w:id="3" w:author="Barbara Polańska" w:date="2007-04-20T13:18:00Z"/>
          <w:b/>
          <w:sz w:val="18"/>
          <w:szCs w:val="1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6237"/>
      </w:tblGrid>
      <w:tr w:rsidR="00906CE0" w:rsidRPr="00DF7A59" w:rsidTr="00E83DE4">
        <w:trPr>
          <w:ins w:id="4" w:author="Barbara Polańska" w:date="2007-04-20T13:18:00Z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numPr>
                <w:ins w:id="5" w:author="Barbara Polańska" w:date="2007-04-20T13:18:00Z"/>
              </w:numPr>
              <w:tabs>
                <w:tab w:val="left" w:pos="214"/>
              </w:tabs>
              <w:spacing w:before="120"/>
              <w:rPr>
                <w:ins w:id="6" w:author="Barbara Polańska" w:date="2007-04-20T13:18:00Z"/>
                <w:color w:val="262626"/>
                <w:sz w:val="18"/>
                <w:szCs w:val="18"/>
              </w:rPr>
            </w:pPr>
            <w:ins w:id="7" w:author="Barbara Polańska" w:date="2007-04-20T13:18:00Z">
              <w:r w:rsidRPr="00DF7A59">
                <w:rPr>
                  <w:color w:val="262626"/>
                  <w:sz w:val="18"/>
                  <w:szCs w:val="18"/>
                </w:rPr>
                <w:t>Czy pracodawca jest zainteresowany wstępną selekcją kandydatów</w:t>
              </w:r>
            </w:ins>
            <w:ins w:id="8" w:author="Barbara Polańska" w:date="2007-04-20T17:49:00Z">
              <w:r w:rsidRPr="00DF7A59">
                <w:rPr>
                  <w:color w:val="262626"/>
                  <w:sz w:val="18"/>
                  <w:szCs w:val="18"/>
                </w:rPr>
                <w:t xml:space="preserve"> z zagranicy</w:t>
              </w:r>
            </w:ins>
            <w:ins w:id="9" w:author="Barbara Polańska" w:date="2007-04-20T17:48:00Z">
              <w:r w:rsidRPr="00DF7A59">
                <w:rPr>
                  <w:color w:val="262626"/>
                  <w:sz w:val="18"/>
                  <w:szCs w:val="18"/>
                </w:rPr>
                <w:t xml:space="preserve"> na podstawie dokumentów, w tym CV, </w:t>
              </w:r>
            </w:ins>
            <w:ins w:id="10" w:author="Barbara Polańska" w:date="2007-04-20T13:18:00Z">
              <w:r w:rsidRPr="00DF7A59">
                <w:rPr>
                  <w:color w:val="262626"/>
                  <w:sz w:val="18"/>
                  <w:szCs w:val="18"/>
                </w:rPr>
                <w:t xml:space="preserve">zgodnie z wymaganiami oferty pracy? </w:t>
              </w:r>
            </w:ins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79200D" w:rsidP="008B1F27">
            <w:pPr>
              <w:pStyle w:val="Nagwek2"/>
              <w:numPr>
                <w:ins w:id="11" w:author="Barbara Polańska" w:date="2007-04-20T13:18:00Z"/>
              </w:numPr>
              <w:tabs>
                <w:tab w:val="left" w:pos="214"/>
              </w:tabs>
              <w:spacing w:before="120"/>
              <w:rPr>
                <w:ins w:id="12" w:author="Barbara Polańska" w:date="2007-04-20T13:18:00Z"/>
                <w:rFonts w:ascii="Times New Roman" w:hAnsi="Times New Roman" w:cs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262626"/>
                <w:sz w:val="18"/>
                <w:szCs w:val="18"/>
              </w:rPr>
              <w:pict>
                <v:rect id="_x0000_s1083" style="position:absolute;margin-left:196.1pt;margin-top:6.8pt;width:9.05pt;height:11.2pt;z-index: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color w:val="262626"/>
                <w:sz w:val="18"/>
                <w:szCs w:val="18"/>
              </w:rPr>
              <w:pict>
                <v:rect id="_x0000_s1078" style="position:absolute;margin-left:49.7pt;margin-top:6.8pt;width:9.05pt;height:11.2pt;z-index:4;mso-position-horizontal-relative:text;mso-position-vertical-relative:text"/>
              </w:pict>
            </w:r>
            <w:r w:rsidR="0089710C" w:rsidRPr="00DF7A59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906CE0" w:rsidRPr="00DF7A59" w:rsidRDefault="00906CE0" w:rsidP="008B1F27">
            <w:pPr>
              <w:pStyle w:val="Nagwek2"/>
              <w:numPr>
                <w:ins w:id="13" w:author="Barbara Polańska" w:date="2007-04-20T13:18:00Z"/>
              </w:numPr>
              <w:tabs>
                <w:tab w:val="left" w:pos="214"/>
              </w:tabs>
              <w:spacing w:before="120"/>
              <w:rPr>
                <w:ins w:id="14" w:author="Barbara Polańska" w:date="2007-04-20T13:18:00Z"/>
                <w:rFonts w:ascii="Times New Roman" w:hAnsi="Times New Roman" w:cs="Times New Roman"/>
                <w:color w:val="262626"/>
                <w:sz w:val="18"/>
                <w:szCs w:val="18"/>
              </w:rPr>
            </w:pPr>
            <w:ins w:id="15" w:author="Barbara Polańska" w:date="2007-04-20T13:18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                  TAK*                                                          NIE</w:t>
              </w:r>
            </w:ins>
          </w:p>
          <w:p w:rsidR="00906CE0" w:rsidRPr="00DF7A59" w:rsidRDefault="00906CE0" w:rsidP="008B1F27">
            <w:pPr>
              <w:numPr>
                <w:ins w:id="16" w:author="Barbara Polańska" w:date="2007-04-20T13:18:00Z"/>
              </w:numPr>
              <w:tabs>
                <w:tab w:val="left" w:pos="214"/>
              </w:tabs>
              <w:rPr>
                <w:ins w:id="17" w:author="Barbara Polańska" w:date="2007-04-20T13:18:00Z"/>
                <w:b/>
                <w:i/>
                <w:color w:val="262626"/>
                <w:sz w:val="18"/>
                <w:szCs w:val="18"/>
              </w:rPr>
            </w:pPr>
            <w:ins w:id="18" w:author="Barbara Polańska" w:date="2007-04-20T13:18:00Z">
              <w:r w:rsidRPr="00DF7A59">
                <w:rPr>
                  <w:b/>
                  <w:i/>
                  <w:color w:val="262626"/>
                  <w:sz w:val="18"/>
                  <w:szCs w:val="18"/>
                </w:rPr>
                <w:t xml:space="preserve">* PUP ZASTRZEGA SOBIE PRAWO ODMOWY DOKONANIA </w:t>
              </w:r>
            </w:ins>
            <w:ins w:id="19" w:author="Barbara Polańska" w:date="2007-04-20T18:15:00Z">
              <w:r w:rsidRPr="00DF7A59">
                <w:rPr>
                  <w:b/>
                  <w:i/>
                  <w:color w:val="262626"/>
                  <w:sz w:val="18"/>
                  <w:szCs w:val="18"/>
                </w:rPr>
                <w:t xml:space="preserve">WSTĘPNEJ </w:t>
              </w:r>
            </w:ins>
            <w:ins w:id="20" w:author="Barbara Polańska" w:date="2007-04-20T13:18:00Z">
              <w:r w:rsidRPr="00DF7A59">
                <w:rPr>
                  <w:b/>
                  <w:i/>
                  <w:color w:val="262626"/>
                  <w:sz w:val="18"/>
                  <w:szCs w:val="18"/>
                </w:rPr>
                <w:t>SELEKCJI, W ZALEŻNOŚCI OD ISTNIEJĄCYCH MOŻLIWOŚCI</w:t>
              </w:r>
            </w:ins>
          </w:p>
        </w:tc>
      </w:tr>
    </w:tbl>
    <w:p w:rsidR="00906CE0" w:rsidRPr="00DF7A59" w:rsidRDefault="00EB01F8" w:rsidP="008B1F27">
      <w:pPr>
        <w:numPr>
          <w:ins w:id="21" w:author="Barbara Polańska" w:date="2007-04-20T13:06:00Z"/>
        </w:numPr>
        <w:spacing w:before="120"/>
        <w:rPr>
          <w:ins w:id="22" w:author="Barbara Polańska" w:date="2007-04-20T13:15:00Z"/>
          <w:b/>
          <w:color w:val="262626"/>
          <w:sz w:val="18"/>
          <w:szCs w:val="18"/>
        </w:rPr>
      </w:pPr>
      <w:r w:rsidRPr="00DF7A59">
        <w:rPr>
          <w:b/>
          <w:color w:val="262626"/>
          <w:sz w:val="18"/>
          <w:szCs w:val="18"/>
        </w:rPr>
        <w:t>CZĘŚĆ IV USŁUGI DODATKOWE –DOTYCZY OFERT ZAMKNIĘTYCH DLA OBYWATELI EOG:</w:t>
      </w:r>
    </w:p>
    <w:p w:rsidR="00906CE0" w:rsidRPr="00DF7A59" w:rsidRDefault="00906CE0" w:rsidP="008B1F27">
      <w:pPr>
        <w:spacing w:before="120"/>
        <w:rPr>
          <w:color w:val="262626"/>
          <w:sz w:val="18"/>
          <w:szCs w:val="18"/>
        </w:rPr>
      </w:pPr>
      <w:r w:rsidRPr="00DF7A59">
        <w:rPr>
          <w:color w:val="262626"/>
          <w:sz w:val="18"/>
          <w:szCs w:val="18"/>
        </w:rPr>
        <w:t>(</w:t>
      </w:r>
      <w:r w:rsidRPr="00DF7A59">
        <w:rPr>
          <w:i/>
          <w:color w:val="262626"/>
          <w:sz w:val="18"/>
          <w:szCs w:val="18"/>
        </w:rPr>
        <w:t>należy wypełnić odpowiednią opcję w uzgodnieniu z Doradcą EURES z WUP</w:t>
      </w:r>
      <w:r w:rsidRPr="00DF7A59">
        <w:rPr>
          <w:color w:val="262626"/>
          <w:sz w:val="18"/>
          <w:szCs w:val="18"/>
        </w:rPr>
        <w:t>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946"/>
      </w:tblGrid>
      <w:tr w:rsidR="00906CE0" w:rsidRPr="00DF7A59" w:rsidTr="00CF0D92">
        <w:trPr>
          <w:trHeight w:val="698"/>
          <w:ins w:id="23" w:author="Barbara Polańska" w:date="2007-04-20T13:41:00Z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E4" w:rsidRPr="00DF7A59" w:rsidRDefault="0089710C" w:rsidP="008B1F27">
            <w:pPr>
              <w:numPr>
                <w:ins w:id="24" w:author="Barbara Polańska" w:date="2007-04-20T13:41:00Z"/>
              </w:numPr>
              <w:spacing w:before="120"/>
              <w:rPr>
                <w:ins w:id="25" w:author="Barbara Polańska" w:date="2007-04-20T13:41:00Z"/>
                <w:color w:val="262626"/>
                <w:sz w:val="18"/>
                <w:szCs w:val="18"/>
              </w:rPr>
            </w:pPr>
            <w:r w:rsidRPr="00DF7A59">
              <w:rPr>
                <w:color w:val="262626"/>
                <w:sz w:val="18"/>
                <w:szCs w:val="18"/>
              </w:rPr>
              <w:t xml:space="preserve">  </w:t>
            </w:r>
            <w:ins w:id="26" w:author="Barbara Polańska" w:date="2007-04-20T13:42:00Z">
              <w:r w:rsidR="00906CE0" w:rsidRPr="00DF7A59">
                <w:rPr>
                  <w:color w:val="262626"/>
                  <w:sz w:val="18"/>
                  <w:szCs w:val="18"/>
                </w:rPr>
                <w:t xml:space="preserve">Czy wstępna selekcja </w:t>
              </w:r>
            </w:ins>
            <w:ins w:id="27" w:author="Barbara Polańska" w:date="2007-04-20T17:49:00Z">
              <w:r w:rsidR="00906CE0" w:rsidRPr="00DF7A59">
                <w:rPr>
                  <w:color w:val="262626"/>
                  <w:sz w:val="18"/>
                  <w:szCs w:val="18"/>
                </w:rPr>
                <w:t xml:space="preserve">kandydatów z zagranicy </w:t>
              </w:r>
            </w:ins>
            <w:ins w:id="28" w:author="Barbara Polańska" w:date="2007-04-20T13:42:00Z">
              <w:r w:rsidR="00906CE0" w:rsidRPr="00DF7A59">
                <w:rPr>
                  <w:color w:val="262626"/>
                  <w:sz w:val="18"/>
                  <w:szCs w:val="18"/>
                </w:rPr>
                <w:t>jest możliwa?</w:t>
              </w:r>
            </w:ins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79200D" w:rsidP="008B1F27">
            <w:pPr>
              <w:pStyle w:val="Nagwek2"/>
              <w:numPr>
                <w:ins w:id="29" w:author="Barbara Polańska" w:date="2007-04-20T13:41:00Z"/>
              </w:numPr>
              <w:spacing w:before="120"/>
              <w:rPr>
                <w:ins w:id="30" w:author="Barbara Polańska" w:date="2007-04-20T13:41:00Z"/>
                <w:rFonts w:ascii="Times New Roman" w:hAnsi="Times New Roman" w:cs="Times New Roman"/>
                <w:b w:val="0"/>
                <w:color w:val="262626"/>
                <w:sz w:val="18"/>
                <w:szCs w:val="18"/>
              </w:rPr>
            </w:pPr>
            <w:r w:rsidRPr="0079200D">
              <w:rPr>
                <w:rFonts w:ascii="Times New Roman" w:hAnsi="Times New Roman" w:cs="Times New Roman"/>
                <w:noProof/>
                <w:color w:val="262626"/>
                <w:sz w:val="18"/>
                <w:szCs w:val="18"/>
              </w:rPr>
              <w:pict>
                <v:rect id="_x0000_s1084" style="position:absolute;margin-left:130.75pt;margin-top:6.8pt;width:9.05pt;height:11.2pt;z-index:7;mso-position-horizontal-relative:text;mso-position-vertical-relative:text"/>
              </w:pict>
            </w:r>
            <w:ins w:id="31" w:author="Barbara Polańska" w:date="2007-04-20T13:41:00Z">
              <w:r w:rsidRPr="0079200D">
                <w:rPr>
                  <w:rFonts w:ascii="Times New Roman" w:hAnsi="Times New Roman" w:cs="Times New Roman"/>
                  <w:noProof/>
                  <w:color w:val="262626"/>
                  <w:sz w:val="18"/>
                  <w:szCs w:val="18"/>
                </w:rPr>
                <w:pict>
                  <v:rect id="_x0000_s1071" style="position:absolute;margin-left:3.95pt;margin-top:6.8pt;width:9.05pt;height:11.2pt;z-index:1;mso-position-horizontal-relative:text;mso-position-vertical-relative:text"/>
                </w:pict>
              </w:r>
            </w:ins>
            <w:ins w:id="32" w:author="Barbara Polańska" w:date="2007-04-20T17:59:00Z">
              <w:r w:rsidR="00906CE0"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             TAK  </w:t>
              </w:r>
              <w:r w:rsidR="00906CE0" w:rsidRPr="00DF7A59">
                <w:rPr>
                  <w:rFonts w:ascii="Times New Roman" w:hAnsi="Times New Roman" w:cs="Times New Roman"/>
                  <w:b w:val="0"/>
                  <w:color w:val="262626"/>
                  <w:sz w:val="18"/>
                  <w:szCs w:val="18"/>
                </w:rPr>
                <w:t>(opcja B)</w:t>
              </w:r>
              <w:r w:rsidR="00906CE0"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                          NIE </w:t>
              </w:r>
            </w:ins>
            <w:ins w:id="33" w:author="Barbara Polańska" w:date="2007-04-20T18:00:00Z">
              <w:r w:rsidR="00906CE0" w:rsidRPr="00DF7A59">
                <w:rPr>
                  <w:rFonts w:ascii="Times New Roman" w:hAnsi="Times New Roman" w:cs="Times New Roman"/>
                  <w:b w:val="0"/>
                  <w:color w:val="262626"/>
                  <w:sz w:val="18"/>
                  <w:szCs w:val="18"/>
                </w:rPr>
                <w:t>(opcja A)</w:t>
              </w:r>
            </w:ins>
          </w:p>
          <w:p w:rsidR="00906CE0" w:rsidRPr="00DF7A59" w:rsidRDefault="00906CE0" w:rsidP="008B1F27">
            <w:pPr>
              <w:numPr>
                <w:ins w:id="34" w:author="Barbara Polańska" w:date="2007-04-20T13:41:00Z"/>
              </w:numPr>
              <w:rPr>
                <w:ins w:id="35" w:author="Barbara Polańska" w:date="2007-04-20T13:41:00Z"/>
                <w:i/>
                <w:color w:val="262626"/>
                <w:sz w:val="18"/>
                <w:szCs w:val="18"/>
              </w:rPr>
            </w:pPr>
          </w:p>
        </w:tc>
      </w:tr>
    </w:tbl>
    <w:p w:rsidR="00906CE0" w:rsidRPr="00DF7A59" w:rsidRDefault="00906CE0" w:rsidP="008B1F27">
      <w:pPr>
        <w:numPr>
          <w:ins w:id="36" w:author="Barbara Polańska" w:date="2007-04-20T13:35:00Z"/>
        </w:numPr>
        <w:spacing w:before="120"/>
        <w:rPr>
          <w:ins w:id="37" w:author="Barbara Polańska" w:date="2007-04-20T13:12:00Z"/>
          <w:b/>
          <w:color w:val="262626"/>
          <w:sz w:val="18"/>
          <w:szCs w:val="18"/>
        </w:rPr>
      </w:pPr>
      <w:ins w:id="38" w:author="Barbara Polańska" w:date="2007-04-20T13:35:00Z">
        <w:r w:rsidRPr="00DF7A59">
          <w:rPr>
            <w:b/>
            <w:color w:val="262626"/>
            <w:sz w:val="18"/>
            <w:szCs w:val="18"/>
          </w:rPr>
          <w:t xml:space="preserve">OPCJA </w:t>
        </w:r>
      </w:ins>
      <w:r w:rsidR="00005DC2" w:rsidRPr="00DF7A59">
        <w:rPr>
          <w:b/>
          <w:color w:val="262626"/>
          <w:sz w:val="18"/>
          <w:szCs w:val="18"/>
        </w:rPr>
        <w:t xml:space="preserve"> </w:t>
      </w:r>
      <w:ins w:id="39" w:author="Barbara Polańska" w:date="2007-04-20T13:42:00Z">
        <w:r w:rsidRPr="00DF7A59">
          <w:rPr>
            <w:b/>
            <w:color w:val="262626"/>
            <w:sz w:val="18"/>
            <w:szCs w:val="18"/>
          </w:rPr>
          <w:t>A</w:t>
        </w:r>
      </w:ins>
      <w:ins w:id="40" w:author="Barbara Polańska" w:date="2007-04-20T17:50:00Z">
        <w:r w:rsidRPr="00DF7A59">
          <w:rPr>
            <w:b/>
            <w:color w:val="262626"/>
            <w:sz w:val="18"/>
            <w:szCs w:val="18"/>
          </w:rPr>
          <w:t xml:space="preserve"> </w:t>
        </w:r>
      </w:ins>
      <w:ins w:id="41" w:author="Barbara Polańska" w:date="2007-04-20T13:35:00Z">
        <w:r w:rsidRPr="00DF7A59">
          <w:rPr>
            <w:b/>
            <w:color w:val="262626"/>
            <w:sz w:val="18"/>
            <w:szCs w:val="18"/>
          </w:rPr>
          <w:t xml:space="preserve">– </w:t>
        </w:r>
      </w:ins>
      <w:ins w:id="42" w:author="Barbara Polańska" w:date="2007-04-20T17:50:00Z">
        <w:r w:rsidRPr="00DF7A59">
          <w:rPr>
            <w:b/>
            <w:color w:val="262626"/>
            <w:sz w:val="18"/>
            <w:szCs w:val="18"/>
          </w:rPr>
          <w:t xml:space="preserve"> </w:t>
        </w:r>
      </w:ins>
      <w:ins w:id="43" w:author="Barbara Polańska" w:date="2007-04-20T13:35:00Z">
        <w:r w:rsidRPr="00DF7A59">
          <w:rPr>
            <w:b/>
            <w:color w:val="262626"/>
            <w:sz w:val="18"/>
            <w:szCs w:val="18"/>
          </w:rPr>
          <w:t xml:space="preserve">BEZ WSTĘPNEJ SELEKCJI </w:t>
        </w:r>
      </w:ins>
      <w:ins w:id="44" w:author="Barbara Polańska" w:date="2007-04-20T17:50:00Z">
        <w:r w:rsidRPr="00DF7A59">
          <w:rPr>
            <w:b/>
            <w:color w:val="262626"/>
            <w:sz w:val="18"/>
            <w:szCs w:val="18"/>
          </w:rPr>
          <w:t xml:space="preserve">KANDYDATÓW Z </w:t>
        </w:r>
      </w:ins>
      <w:ins w:id="45" w:author="Barbara Polańska" w:date="2007-04-20T13:40:00Z">
        <w:r w:rsidRPr="00DF7A59">
          <w:rPr>
            <w:b/>
            <w:color w:val="262626"/>
            <w:sz w:val="18"/>
            <w:szCs w:val="18"/>
          </w:rPr>
          <w:t>ZAGRANICY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02"/>
        <w:gridCol w:w="3544"/>
      </w:tblGrid>
      <w:tr w:rsidR="00906CE0" w:rsidRPr="00DF7A59">
        <w:trPr>
          <w:cantSplit/>
          <w:trHeight w:val="571"/>
          <w:ins w:id="46" w:author="Barbara Polańska" w:date="2007-04-20T13:13:00Z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Tekstpodstawowy"/>
              <w:numPr>
                <w:ins w:id="47" w:author="Barbara Polańska" w:date="2007-04-20T13:13:00Z"/>
              </w:numPr>
              <w:spacing w:before="120"/>
              <w:rPr>
                <w:ins w:id="48" w:author="Barbara Polańska" w:date="2007-04-20T13:13:00Z"/>
                <w:rFonts w:ascii="Times New Roman" w:hAnsi="Times New Roman" w:cs="Times New Roman"/>
                <w:color w:val="262626"/>
                <w:sz w:val="18"/>
                <w:szCs w:val="18"/>
              </w:rPr>
            </w:pPr>
            <w:ins w:id="49" w:author="Barbara Polańska" w:date="2007-04-20T13:13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Wymagane dokumenty, w tym CV</w:t>
              </w:r>
            </w:ins>
            <w:ins w:id="50" w:author="Agnieszka_Zdak" w:date="2007-04-27T11:02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,</w:t>
              </w:r>
            </w:ins>
            <w:ins w:id="51" w:author="Barbara Polańska" w:date="2007-04-20T13:13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 przekazywane są do pracodawcy </w:t>
              </w:r>
            </w:ins>
            <w:ins w:id="52" w:author="Barbara Polańska" w:date="2007-04-20T13:16:00Z">
              <w:r w:rsidRPr="00DF7A59">
                <w:rPr>
                  <w:rFonts w:ascii="Times New Roman" w:hAnsi="Times New Roman" w:cs="Times New Roman"/>
                  <w:b/>
                  <w:color w:val="262626"/>
                  <w:sz w:val="18"/>
                  <w:szCs w:val="18"/>
                </w:rPr>
                <w:t>bez</w:t>
              </w:r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 </w:t>
              </w:r>
              <w:r w:rsidRPr="00DF7A59">
                <w:rPr>
                  <w:rFonts w:ascii="Times New Roman" w:hAnsi="Times New Roman" w:cs="Times New Roman"/>
                  <w:b/>
                  <w:color w:val="262626"/>
                  <w:sz w:val="18"/>
                  <w:szCs w:val="18"/>
                </w:rPr>
                <w:t>wstępnej selekcji</w:t>
              </w:r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 </w:t>
              </w:r>
            </w:ins>
            <w:ins w:id="53" w:author="Barbara Polańska" w:date="2007-04-20T13:14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za </w:t>
              </w:r>
            </w:ins>
            <w:ins w:id="54" w:author="Barbara Polańska" w:date="2007-04-20T13:15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pośrednictwem</w:t>
              </w:r>
            </w:ins>
            <w:ins w:id="55" w:author="Barbara Polańska" w:date="2007-04-20T13:14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: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79200D" w:rsidP="008B1F27">
            <w:pPr>
              <w:pStyle w:val="Nagwek2"/>
              <w:numPr>
                <w:ins w:id="56" w:author="Barbara Polańska" w:date="2007-04-20T13:13:00Z"/>
              </w:numPr>
              <w:spacing w:before="120"/>
              <w:rPr>
                <w:ins w:id="57" w:author="Barbara Polańska" w:date="2007-04-20T13:13:00Z"/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79200D">
              <w:rPr>
                <w:rFonts w:ascii="Times New Roman" w:hAnsi="Times New Roman" w:cs="Times New Roman"/>
                <w:b w:val="0"/>
                <w:noProof/>
                <w:color w:val="262626"/>
                <w:sz w:val="18"/>
                <w:szCs w:val="18"/>
              </w:rPr>
              <w:pict>
                <v:rect id="_x0000_s1085" style="position:absolute;margin-left:3.95pt;margin-top:7.55pt;width:9pt;height:9pt;z-index:8;mso-position-horizontal-relative:text;mso-position-vertical-relative:text"/>
              </w:pict>
            </w:r>
            <w:ins w:id="58" w:author="Barbara Polańska" w:date="2007-04-20T13:13:00Z">
              <w:r w:rsidR="00906CE0" w:rsidRPr="00DF7A59">
                <w:rPr>
                  <w:rFonts w:ascii="Times New Roman" w:hAnsi="Times New Roman" w:cs="Times New Roman"/>
                  <w:b w:val="0"/>
                  <w:color w:val="262626"/>
                  <w:sz w:val="18"/>
                  <w:szCs w:val="18"/>
                </w:rPr>
                <w:t xml:space="preserve">           </w:t>
              </w:r>
            </w:ins>
            <w:ins w:id="59" w:author="Barbara Polańska" w:date="2007-04-20T13:16:00Z">
              <w:r w:rsidR="00906CE0"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PUP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79200D" w:rsidP="008B1F27">
            <w:pPr>
              <w:pStyle w:val="Nagwek2"/>
              <w:numPr>
                <w:ins w:id="60" w:author="Barbara Polańska" w:date="2007-04-20T13:13:00Z"/>
              </w:numPr>
              <w:spacing w:before="120"/>
              <w:rPr>
                <w:ins w:id="61" w:author="Barbara Polańska" w:date="2007-04-20T13:13:00Z"/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79200D">
              <w:rPr>
                <w:rFonts w:ascii="Times New Roman" w:hAnsi="Times New Roman" w:cs="Times New Roman"/>
                <w:b w:val="0"/>
                <w:noProof/>
                <w:color w:val="262626"/>
                <w:sz w:val="18"/>
                <w:szCs w:val="18"/>
              </w:rPr>
              <w:pict>
                <v:rect id="_x0000_s1080" style="position:absolute;margin-left:5.5pt;margin-top:7.55pt;width:9pt;height:9pt;z-index:5;mso-position-horizontal-relative:text;mso-position-vertical-relative:text"/>
              </w:pict>
            </w:r>
            <w:ins w:id="62" w:author="Barbara Polańska" w:date="2007-04-20T13:13:00Z">
              <w:r w:rsidR="00906CE0"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  </w:t>
              </w:r>
            </w:ins>
            <w:ins w:id="63" w:author="Barbara Polańska" w:date="2007-04-20T18:01:00Z">
              <w:r w:rsidR="00906CE0"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  </w:t>
              </w:r>
            </w:ins>
            <w:ins w:id="64" w:author="Barbara Polańska" w:date="2007-04-20T13:13:00Z">
              <w:r w:rsidR="00906CE0"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         WUP</w:t>
              </w:r>
            </w:ins>
          </w:p>
        </w:tc>
      </w:tr>
      <w:tr w:rsidR="00906CE0" w:rsidRPr="00DF7A59">
        <w:trPr>
          <w:cantSplit/>
          <w:trHeight w:val="565"/>
          <w:ins w:id="65" w:author="Barbara Polańska" w:date="2007-04-20T13:25:00Z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Tekstpodstawowy"/>
              <w:numPr>
                <w:ins w:id="66" w:author="Barbara Polańska" w:date="2007-04-20T13:13:00Z"/>
              </w:numPr>
              <w:spacing w:before="120"/>
              <w:rPr>
                <w:ins w:id="67" w:author="Barbara Polańska" w:date="2007-04-20T13:25:00Z"/>
                <w:rFonts w:ascii="Times New Roman" w:hAnsi="Times New Roman" w:cs="Times New Roman"/>
                <w:b/>
                <w:noProof/>
                <w:color w:val="262626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Nagwek2"/>
              <w:numPr>
                <w:ins w:id="68" w:author="Barbara Polańska" w:date="2007-04-20T13:13:00Z"/>
              </w:numPr>
              <w:spacing w:before="120"/>
              <w:rPr>
                <w:ins w:id="69" w:author="Barbara Polańska" w:date="2007-04-20T13:25:00Z"/>
                <w:rFonts w:ascii="Times New Roman" w:hAnsi="Times New Roman" w:cs="Times New Roman"/>
                <w:b w:val="0"/>
                <w:color w:val="262626"/>
                <w:sz w:val="18"/>
                <w:szCs w:val="18"/>
              </w:rPr>
            </w:pPr>
            <w:ins w:id="70" w:author="Barbara Polańska" w:date="2007-04-20T13:25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Podać dokładny adres, nr faxu, </w:t>
              </w:r>
            </w:ins>
            <w:ins w:id="71" w:author="Agnieszka_Zdak" w:date="2007-04-27T11:03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br/>
              </w:r>
            </w:ins>
            <w:ins w:id="72" w:author="Barbara Polańska" w:date="2007-04-20T13:25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e</w:t>
              </w:r>
            </w:ins>
            <w:ins w:id="73" w:author="Agnieszka_Zdak" w:date="2007-04-27T11:03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-</w:t>
              </w:r>
            </w:ins>
            <w:ins w:id="74" w:author="Barbara Polańska" w:date="2007-04-20T13:25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mail, itp.: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Nagwek2"/>
              <w:numPr>
                <w:ins w:id="75" w:author="Barbara Polańska" w:date="2007-04-20T13:13:00Z"/>
              </w:numPr>
              <w:spacing w:before="120"/>
              <w:rPr>
                <w:ins w:id="76" w:author="Barbara Polańska" w:date="2007-04-20T13:25:00Z"/>
                <w:rFonts w:ascii="Times New Roman" w:hAnsi="Times New Roman" w:cs="Times New Roman"/>
                <w:b w:val="0"/>
                <w:color w:val="262626"/>
                <w:sz w:val="18"/>
                <w:szCs w:val="18"/>
              </w:rPr>
            </w:pPr>
            <w:ins w:id="77" w:author="Barbara Polańska" w:date="2007-04-20T13:25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Podać dokładny adres, nr faxu, </w:t>
              </w:r>
            </w:ins>
            <w:ins w:id="78" w:author="Agnieszka_Zdak" w:date="2007-04-27T11:03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br/>
              </w:r>
            </w:ins>
            <w:ins w:id="79" w:author="Barbara Polańska" w:date="2007-04-20T13:25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e</w:t>
              </w:r>
            </w:ins>
            <w:ins w:id="80" w:author="Agnieszka_Zdak" w:date="2007-04-27T11:03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-</w:t>
              </w:r>
            </w:ins>
            <w:ins w:id="81" w:author="Barbara Polańska" w:date="2007-04-20T13:25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mail, itp.:</w:t>
              </w:r>
            </w:ins>
          </w:p>
        </w:tc>
      </w:tr>
      <w:tr w:rsidR="00906CE0" w:rsidRPr="00DF7A59" w:rsidTr="00E83DE4">
        <w:trPr>
          <w:cantSplit/>
          <w:trHeight w:val="347"/>
          <w:ins w:id="82" w:author="Barbara Polańska" w:date="2007-04-20T13:25:00Z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Tekstpodstawowy"/>
              <w:numPr>
                <w:ins w:id="83" w:author="Barbara Polańska" w:date="2007-04-20T13:13:00Z"/>
              </w:numPr>
              <w:spacing w:before="120"/>
              <w:rPr>
                <w:ins w:id="84" w:author="Barbara Polańska" w:date="2007-04-20T13:25:00Z"/>
                <w:rFonts w:ascii="Times New Roman" w:hAnsi="Times New Roman" w:cs="Times New Roman"/>
                <w:b/>
                <w:noProof/>
                <w:color w:val="262626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Nagwek2"/>
              <w:numPr>
                <w:ins w:id="85" w:author="Barbara Polańska" w:date="2007-04-20T13:13:00Z"/>
              </w:numPr>
              <w:spacing w:before="120"/>
              <w:rPr>
                <w:ins w:id="86" w:author="Barbara Polańska" w:date="2007-04-20T13:25:00Z"/>
                <w:rFonts w:ascii="Times New Roman" w:hAnsi="Times New Roman" w:cs="Times New Roman"/>
                <w:b w:val="0"/>
                <w:color w:val="26262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Nagwek2"/>
              <w:numPr>
                <w:ins w:id="87" w:author="Barbara Polańska" w:date="2007-04-20T13:13:00Z"/>
              </w:numPr>
              <w:spacing w:before="120"/>
              <w:rPr>
                <w:ins w:id="88" w:author="Barbara Polańska" w:date="2007-04-20T13:25:00Z"/>
                <w:rFonts w:ascii="Times New Roman" w:hAnsi="Times New Roman" w:cs="Times New Roman"/>
                <w:b w:val="0"/>
                <w:color w:val="262626"/>
                <w:sz w:val="18"/>
                <w:szCs w:val="18"/>
              </w:rPr>
            </w:pPr>
          </w:p>
        </w:tc>
      </w:tr>
    </w:tbl>
    <w:p w:rsidR="00906CE0" w:rsidRPr="00DF7A59" w:rsidRDefault="00906CE0" w:rsidP="008B1F27">
      <w:pPr>
        <w:numPr>
          <w:ins w:id="89" w:author="Barbara Polańska" w:date="2007-04-20T13:35:00Z"/>
        </w:numPr>
        <w:spacing w:before="120"/>
        <w:rPr>
          <w:ins w:id="90" w:author="Barbara Polańska" w:date="2007-04-20T18:02:00Z"/>
          <w:b/>
          <w:color w:val="262626"/>
          <w:sz w:val="18"/>
          <w:szCs w:val="18"/>
        </w:rPr>
      </w:pPr>
      <w:ins w:id="91" w:author="Barbara Polańska" w:date="2007-04-20T13:35:00Z">
        <w:r w:rsidRPr="00DF7A59">
          <w:rPr>
            <w:b/>
            <w:color w:val="262626"/>
            <w:sz w:val="18"/>
            <w:szCs w:val="18"/>
          </w:rPr>
          <w:t xml:space="preserve">OPCJA </w:t>
        </w:r>
      </w:ins>
      <w:ins w:id="92" w:author="Barbara Polańska" w:date="2007-04-20T13:44:00Z">
        <w:r w:rsidRPr="00DF7A59">
          <w:rPr>
            <w:b/>
            <w:color w:val="262626"/>
            <w:sz w:val="18"/>
            <w:szCs w:val="18"/>
          </w:rPr>
          <w:t xml:space="preserve">B </w:t>
        </w:r>
      </w:ins>
      <w:ins w:id="93" w:author="Barbara Polańska" w:date="2007-04-20T17:51:00Z">
        <w:r w:rsidRPr="00DF7A59">
          <w:rPr>
            <w:b/>
            <w:color w:val="262626"/>
            <w:sz w:val="18"/>
            <w:szCs w:val="18"/>
          </w:rPr>
          <w:t xml:space="preserve"> </w:t>
        </w:r>
      </w:ins>
      <w:ins w:id="94" w:author="Barbara Polańska" w:date="2007-04-20T13:35:00Z">
        <w:r w:rsidRPr="00DF7A59">
          <w:rPr>
            <w:b/>
            <w:color w:val="262626"/>
            <w:sz w:val="18"/>
            <w:szCs w:val="18"/>
          </w:rPr>
          <w:t>–</w:t>
        </w:r>
      </w:ins>
      <w:ins w:id="95" w:author="Barbara Polańska" w:date="2007-04-20T17:51:00Z">
        <w:r w:rsidRPr="00DF7A59">
          <w:rPr>
            <w:b/>
            <w:color w:val="262626"/>
            <w:sz w:val="18"/>
            <w:szCs w:val="18"/>
          </w:rPr>
          <w:t xml:space="preserve"> </w:t>
        </w:r>
      </w:ins>
      <w:ins w:id="96" w:author="Barbara Polańska" w:date="2007-04-20T13:35:00Z">
        <w:r w:rsidRPr="00DF7A59">
          <w:rPr>
            <w:b/>
            <w:color w:val="262626"/>
            <w:sz w:val="18"/>
            <w:szCs w:val="18"/>
          </w:rPr>
          <w:t xml:space="preserve"> WSTĘ</w:t>
        </w:r>
      </w:ins>
      <w:ins w:id="97" w:author="Barbara Polańska" w:date="2007-04-20T18:07:00Z">
        <w:r w:rsidRPr="00DF7A59">
          <w:rPr>
            <w:b/>
            <w:color w:val="262626"/>
            <w:sz w:val="18"/>
            <w:szCs w:val="18"/>
          </w:rPr>
          <w:t>P</w:t>
        </w:r>
      </w:ins>
      <w:ins w:id="98" w:author="Barbara Polańska" w:date="2007-04-20T17:51:00Z">
        <w:r w:rsidRPr="00DF7A59">
          <w:rPr>
            <w:b/>
            <w:color w:val="262626"/>
            <w:sz w:val="18"/>
            <w:szCs w:val="18"/>
          </w:rPr>
          <w:t xml:space="preserve">NA </w:t>
        </w:r>
      </w:ins>
      <w:ins w:id="99" w:author="Barbara Polańska" w:date="2007-04-20T13:35:00Z">
        <w:r w:rsidRPr="00DF7A59">
          <w:rPr>
            <w:b/>
            <w:color w:val="262626"/>
            <w:sz w:val="18"/>
            <w:szCs w:val="18"/>
          </w:rPr>
          <w:t xml:space="preserve">SELEKCJA </w:t>
        </w:r>
      </w:ins>
      <w:ins w:id="100" w:author="Barbara Polańska" w:date="2007-04-20T17:51:00Z">
        <w:r w:rsidRPr="00DF7A59">
          <w:rPr>
            <w:b/>
            <w:color w:val="262626"/>
            <w:sz w:val="18"/>
            <w:szCs w:val="18"/>
          </w:rPr>
          <w:t>KANDYDATÓ</w:t>
        </w:r>
      </w:ins>
      <w:ins w:id="101" w:author="Barbara Polańska" w:date="2007-04-20T17:52:00Z">
        <w:r w:rsidRPr="00DF7A59">
          <w:rPr>
            <w:b/>
            <w:color w:val="262626"/>
            <w:sz w:val="18"/>
            <w:szCs w:val="18"/>
          </w:rPr>
          <w:t xml:space="preserve">W  </w:t>
        </w:r>
      </w:ins>
      <w:ins w:id="102" w:author="Barbara Polańska" w:date="2007-04-20T13:40:00Z">
        <w:r w:rsidRPr="00DF7A59">
          <w:rPr>
            <w:b/>
            <w:color w:val="262626"/>
            <w:sz w:val="18"/>
            <w:szCs w:val="18"/>
          </w:rPr>
          <w:t>Z ZAGRANICY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02"/>
        <w:gridCol w:w="3544"/>
      </w:tblGrid>
      <w:tr w:rsidR="00906CE0" w:rsidRPr="00DF7A59">
        <w:trPr>
          <w:cantSplit/>
          <w:trHeight w:val="571"/>
          <w:ins w:id="103" w:author="Barbara Polańska" w:date="2007-04-20T18:02:00Z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E0" w:rsidRPr="00DF7A59" w:rsidRDefault="0079200D" w:rsidP="008B1F27">
            <w:pPr>
              <w:pStyle w:val="Tekstpodstawowy"/>
              <w:numPr>
                <w:ins w:id="104" w:author="Barbara Polańska" w:date="2007-04-20T18:02:00Z"/>
              </w:numPr>
              <w:spacing w:before="120"/>
              <w:rPr>
                <w:ins w:id="105" w:author="Barbara Polańska" w:date="2007-04-20T18:02:00Z"/>
                <w:rFonts w:ascii="Times New Roman" w:hAnsi="Times New Roman" w:cs="Times New Roman"/>
                <w:color w:val="262626"/>
                <w:sz w:val="18"/>
                <w:szCs w:val="18"/>
              </w:rPr>
            </w:pPr>
            <w:ins w:id="106" w:author="Barbara Polańska" w:date="2007-04-20T18:02:00Z">
              <w:r w:rsidRPr="0079200D">
                <w:rPr>
                  <w:rFonts w:ascii="Times New Roman" w:hAnsi="Times New Roman" w:cs="Times New Roman"/>
                  <w:b/>
                  <w:noProof/>
                  <w:color w:val="262626"/>
                  <w:sz w:val="18"/>
                  <w:szCs w:val="18"/>
                </w:rPr>
                <w:pict>
                  <v:rect id="_x0000_s1072" style="position:absolute;margin-left:353.45pt;margin-top:9.1pt;width:9pt;height:9pt;z-index:2" o:allowincell="f"/>
                </w:pict>
              </w:r>
              <w:r>
                <w:rPr>
                  <w:rFonts w:ascii="Times New Roman" w:hAnsi="Times New Roman" w:cs="Times New Roman"/>
                  <w:noProof/>
                  <w:color w:val="262626"/>
                  <w:sz w:val="18"/>
                  <w:szCs w:val="18"/>
                </w:rPr>
                <w:pict>
                  <v:rect id="_x0000_s1073" style="position:absolute;margin-left:180.65pt;margin-top:9.1pt;width:9.05pt;height:11.2pt;z-index:3" o:allowincell="f"/>
                </w:pict>
              </w:r>
              <w:r w:rsidR="00906CE0"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Wymagane dokumenty, w tym CV</w:t>
              </w:r>
            </w:ins>
            <w:ins w:id="107" w:author="Barbara Polańska" w:date="2007-04-20T18:03:00Z">
              <w:r w:rsidR="00906CE0"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,</w:t>
              </w:r>
            </w:ins>
            <w:ins w:id="108" w:author="Barbara Polańska" w:date="2007-04-20T18:02:00Z">
              <w:r w:rsidR="00906CE0"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 przekazywane są do pracodawcy </w:t>
              </w:r>
              <w:r w:rsidR="00906CE0" w:rsidRPr="00DF7A59">
                <w:rPr>
                  <w:rFonts w:ascii="Times New Roman" w:hAnsi="Times New Roman" w:cs="Times New Roman"/>
                  <w:b/>
                  <w:color w:val="262626"/>
                  <w:sz w:val="18"/>
                  <w:szCs w:val="18"/>
                </w:rPr>
                <w:t>po wstępnej selekcji</w:t>
              </w:r>
            </w:ins>
            <w:ins w:id="109" w:author="Barbara Polańska" w:date="2007-04-20T18:03:00Z">
              <w:r w:rsidR="00906CE0" w:rsidRPr="00DF7A59">
                <w:rPr>
                  <w:rFonts w:ascii="Times New Roman" w:hAnsi="Times New Roman" w:cs="Times New Roman"/>
                  <w:b/>
                  <w:color w:val="262626"/>
                  <w:sz w:val="18"/>
                  <w:szCs w:val="18"/>
                </w:rPr>
                <w:t>,</w:t>
              </w:r>
            </w:ins>
            <w:ins w:id="110" w:author="Barbara Polańska" w:date="2007-04-20T18:02:00Z">
              <w:r w:rsidR="00906CE0"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 za pośrednictwem: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Nagwek2"/>
              <w:numPr>
                <w:ins w:id="111" w:author="Barbara Polańska" w:date="2007-04-20T18:02:00Z"/>
              </w:numPr>
              <w:spacing w:before="120"/>
              <w:rPr>
                <w:ins w:id="112" w:author="Barbara Polańska" w:date="2007-04-20T18:02:00Z"/>
                <w:rFonts w:ascii="Times New Roman" w:hAnsi="Times New Roman" w:cs="Times New Roman"/>
                <w:color w:val="262626"/>
                <w:sz w:val="18"/>
                <w:szCs w:val="18"/>
              </w:rPr>
            </w:pPr>
            <w:ins w:id="113" w:author="Barbara Polańska" w:date="2007-04-20T18:02:00Z">
              <w:r w:rsidRPr="00DF7A59">
                <w:rPr>
                  <w:rFonts w:ascii="Times New Roman" w:hAnsi="Times New Roman" w:cs="Times New Roman"/>
                  <w:b w:val="0"/>
                  <w:color w:val="262626"/>
                  <w:sz w:val="18"/>
                  <w:szCs w:val="18"/>
                </w:rPr>
                <w:t xml:space="preserve">              </w:t>
              </w:r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PUP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Nagwek2"/>
              <w:numPr>
                <w:ins w:id="114" w:author="Barbara Polańska" w:date="2007-04-20T18:02:00Z"/>
              </w:numPr>
              <w:spacing w:before="120"/>
              <w:rPr>
                <w:ins w:id="115" w:author="Barbara Polańska" w:date="2007-04-20T18:02:00Z"/>
                <w:rFonts w:ascii="Times New Roman" w:hAnsi="Times New Roman" w:cs="Times New Roman"/>
                <w:color w:val="262626"/>
                <w:sz w:val="18"/>
                <w:szCs w:val="18"/>
              </w:rPr>
            </w:pPr>
            <w:ins w:id="116" w:author="Barbara Polańska" w:date="2007-04-20T18:02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             WUP</w:t>
              </w:r>
            </w:ins>
          </w:p>
        </w:tc>
      </w:tr>
      <w:tr w:rsidR="00906CE0" w:rsidRPr="00DF7A59">
        <w:trPr>
          <w:cantSplit/>
          <w:trHeight w:val="565"/>
          <w:ins w:id="117" w:author="Barbara Polańska" w:date="2007-04-20T18:02:00Z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Tekstpodstawowy"/>
              <w:numPr>
                <w:ins w:id="118" w:author="Barbara Polańska" w:date="2007-04-20T18:02:00Z"/>
              </w:numPr>
              <w:spacing w:before="120"/>
              <w:rPr>
                <w:ins w:id="119" w:author="Barbara Polańska" w:date="2007-04-20T18:02:00Z"/>
                <w:rFonts w:ascii="Times New Roman" w:hAnsi="Times New Roman" w:cs="Times New Roman"/>
                <w:b/>
                <w:noProof/>
                <w:color w:val="262626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Nagwek2"/>
              <w:numPr>
                <w:ins w:id="120" w:author="Barbara Polańska" w:date="2007-04-20T18:02:00Z"/>
              </w:numPr>
              <w:spacing w:before="120"/>
              <w:rPr>
                <w:ins w:id="121" w:author="Barbara Polańska" w:date="2007-04-20T18:02:00Z"/>
                <w:rFonts w:ascii="Times New Roman" w:hAnsi="Times New Roman" w:cs="Times New Roman"/>
                <w:b w:val="0"/>
                <w:color w:val="262626"/>
                <w:sz w:val="18"/>
                <w:szCs w:val="18"/>
              </w:rPr>
            </w:pPr>
            <w:ins w:id="122" w:author="Barbara Polańska" w:date="2007-04-20T18:02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Podać dokładny adres, nr faxu, </w:t>
              </w:r>
            </w:ins>
            <w:ins w:id="123" w:author="Agnieszka_Zdak" w:date="2007-04-27T11:04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br/>
              </w:r>
            </w:ins>
            <w:ins w:id="124" w:author="Barbara Polańska" w:date="2007-04-20T18:02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e</w:t>
              </w:r>
            </w:ins>
            <w:ins w:id="125" w:author="Agnieszka_Zdak" w:date="2007-04-27T11:04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-</w:t>
              </w:r>
            </w:ins>
            <w:ins w:id="126" w:author="Barbara Polańska" w:date="2007-04-20T18:02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mail, itp.: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Nagwek2"/>
              <w:numPr>
                <w:ins w:id="127" w:author="Barbara Polańska" w:date="2007-04-20T18:02:00Z"/>
              </w:numPr>
              <w:spacing w:before="120"/>
              <w:rPr>
                <w:ins w:id="128" w:author="Barbara Polańska" w:date="2007-04-20T18:02:00Z"/>
                <w:rFonts w:ascii="Times New Roman" w:hAnsi="Times New Roman" w:cs="Times New Roman"/>
                <w:b w:val="0"/>
                <w:color w:val="262626"/>
                <w:sz w:val="18"/>
                <w:szCs w:val="18"/>
              </w:rPr>
            </w:pPr>
            <w:ins w:id="129" w:author="Barbara Polańska" w:date="2007-04-20T18:02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Podać dokładny adres, nr faxu, </w:t>
              </w:r>
            </w:ins>
            <w:ins w:id="130" w:author="Agnieszka_Zdak" w:date="2007-04-27T11:04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br/>
              </w:r>
            </w:ins>
            <w:ins w:id="131" w:author="Barbara Polańska" w:date="2007-04-20T18:02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e</w:t>
              </w:r>
            </w:ins>
            <w:ins w:id="132" w:author="Agnieszka_Zdak" w:date="2007-04-27T11:04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-</w:t>
              </w:r>
            </w:ins>
            <w:ins w:id="133" w:author="Barbara Polańska" w:date="2007-04-20T18:02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mail, itp.:</w:t>
              </w:r>
            </w:ins>
          </w:p>
        </w:tc>
      </w:tr>
      <w:tr w:rsidR="00906CE0" w:rsidRPr="00DF7A59" w:rsidTr="00E83DE4">
        <w:trPr>
          <w:cantSplit/>
          <w:trHeight w:val="472"/>
          <w:ins w:id="134" w:author="Barbara Polańska" w:date="2007-04-20T18:02:00Z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Tekstpodstawowy"/>
              <w:numPr>
                <w:ins w:id="135" w:author="Barbara Polańska" w:date="2007-04-20T18:02:00Z"/>
              </w:numPr>
              <w:spacing w:before="120"/>
              <w:rPr>
                <w:ins w:id="136" w:author="Barbara Polańska" w:date="2007-04-20T18:02:00Z"/>
                <w:rFonts w:ascii="Times New Roman" w:hAnsi="Times New Roman" w:cs="Times New Roman"/>
                <w:b/>
                <w:noProof/>
                <w:color w:val="262626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E4" w:rsidRPr="00DF7A59" w:rsidRDefault="00E83DE4" w:rsidP="008B1F27">
            <w:pPr>
              <w:numPr>
                <w:ins w:id="137" w:author="Barbara Polańska" w:date="2007-04-20T18:02:00Z"/>
              </w:numPr>
              <w:rPr>
                <w:ins w:id="138" w:author="Barbara Polańska" w:date="2007-04-20T18:02:00Z"/>
                <w:color w:val="2626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Nagwek2"/>
              <w:numPr>
                <w:ins w:id="139" w:author="Barbara Polańska" w:date="2007-04-20T18:02:00Z"/>
              </w:numPr>
              <w:spacing w:before="120"/>
              <w:rPr>
                <w:ins w:id="140" w:author="Barbara Polańska" w:date="2007-04-20T18:02:00Z"/>
                <w:rFonts w:ascii="Times New Roman" w:hAnsi="Times New Roman" w:cs="Times New Roman"/>
                <w:b w:val="0"/>
                <w:color w:val="262626"/>
                <w:sz w:val="18"/>
                <w:szCs w:val="18"/>
              </w:rPr>
            </w:pPr>
          </w:p>
        </w:tc>
      </w:tr>
    </w:tbl>
    <w:p w:rsidR="00906CE0" w:rsidRPr="00E06737" w:rsidRDefault="00906CE0" w:rsidP="005A0329">
      <w:pPr>
        <w:spacing w:before="120"/>
      </w:pPr>
    </w:p>
    <w:sectPr w:rsidR="00906CE0" w:rsidRPr="00E06737" w:rsidSect="008B1F27">
      <w:pgSz w:w="11906" w:h="16838" w:code="9"/>
      <w:pgMar w:top="284" w:right="284" w:bottom="284" w:left="1134" w:header="454" w:footer="273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5A" w:rsidRDefault="00481F5A">
      <w:r>
        <w:separator/>
      </w:r>
    </w:p>
  </w:endnote>
  <w:endnote w:type="continuationSeparator" w:id="0">
    <w:p w:rsidR="00481F5A" w:rsidRDefault="0048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AD" w:rsidRPr="00CA07AD" w:rsidRDefault="00CA07AD" w:rsidP="003B5690">
    <w:pPr>
      <w:pStyle w:val="Stopka"/>
      <w:pBdr>
        <w:top w:val="thinThickSmallGap" w:sz="24" w:space="0" w:color="622423"/>
      </w:pBdr>
      <w:rPr>
        <w:sz w:val="16"/>
        <w:szCs w:val="16"/>
      </w:rPr>
    </w:pPr>
    <w:r w:rsidRPr="00CA07AD">
      <w:rPr>
        <w:sz w:val="16"/>
        <w:szCs w:val="16"/>
      </w:rPr>
      <w:t>*</w:t>
    </w:r>
    <w:r w:rsidR="003B5690">
      <w:rPr>
        <w:sz w:val="16"/>
        <w:szCs w:val="16"/>
      </w:rPr>
      <w:t xml:space="preserve"> </w:t>
    </w:r>
    <w:r w:rsidRPr="00CA07AD">
      <w:rPr>
        <w:sz w:val="16"/>
        <w:szCs w:val="16"/>
      </w:rPr>
      <w:t>OFERTA OTWARTA – zawiera dane umożliwiające identyfikację pracodawcy</w:t>
    </w:r>
  </w:p>
  <w:p w:rsidR="00CA07AD" w:rsidRPr="00CA07AD" w:rsidRDefault="00CA07AD" w:rsidP="003B5690">
    <w:pPr>
      <w:pStyle w:val="Stopka"/>
      <w:pBdr>
        <w:top w:val="thinThickSmallGap" w:sz="24" w:space="0" w:color="622423"/>
      </w:pBdr>
      <w:rPr>
        <w:sz w:val="16"/>
        <w:szCs w:val="16"/>
      </w:rPr>
    </w:pPr>
    <w:r w:rsidRPr="00CA07AD">
      <w:rPr>
        <w:sz w:val="16"/>
        <w:szCs w:val="16"/>
      </w:rPr>
      <w:t xml:space="preserve">** OFERTA ZAMKNIĘTA –nie zawiera danych  umożliwiających identyfikację pracodawcy </w:t>
    </w:r>
  </w:p>
  <w:p w:rsidR="00CA07AD" w:rsidRDefault="00CA07AD" w:rsidP="00CE067A">
    <w:pPr>
      <w:pStyle w:val="Stopka"/>
      <w:tabs>
        <w:tab w:val="clear" w:pos="4536"/>
        <w:tab w:val="clear" w:pos="9072"/>
        <w:tab w:val="right" w:pos="11168"/>
      </w:tabs>
    </w:pPr>
    <w:r w:rsidRPr="00CA07AD">
      <w:rPr>
        <w:sz w:val="16"/>
        <w:szCs w:val="16"/>
      </w:rPr>
      <w:t xml:space="preserve">*** </w:t>
    </w:r>
    <w:r w:rsidR="00196F70">
      <w:rPr>
        <w:sz w:val="16"/>
        <w:szCs w:val="16"/>
      </w:rPr>
      <w:t xml:space="preserve">OFERTA </w:t>
    </w:r>
    <w:r w:rsidRPr="00CA07AD">
      <w:rPr>
        <w:sz w:val="16"/>
        <w:szCs w:val="16"/>
      </w:rPr>
      <w:t>PRACY TYMCZASOWEJ – oferta realizowana przez AGENCJĘ ZATRUD</w:t>
    </w:r>
    <w:r w:rsidR="001A780C">
      <w:rPr>
        <w:sz w:val="16"/>
        <w:szCs w:val="16"/>
      </w:rPr>
      <w:t>NIE</w:t>
    </w:r>
    <w:r w:rsidRPr="00CA07AD">
      <w:rPr>
        <w:sz w:val="16"/>
        <w:szCs w:val="16"/>
      </w:rPr>
      <w:t xml:space="preserve">NIA zgodnie z art. 18 pkt.1 ust 4 Ustawy o promocji zatrudnienia </w:t>
    </w:r>
    <w:r w:rsidR="00196F70">
      <w:rPr>
        <w:sz w:val="16"/>
        <w:szCs w:val="16"/>
      </w:rPr>
      <w:br/>
      <w:t>i instytucjach rynku pracy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5A" w:rsidRDefault="00481F5A">
      <w:r>
        <w:separator/>
      </w:r>
    </w:p>
  </w:footnote>
  <w:footnote w:type="continuationSeparator" w:id="0">
    <w:p w:rsidR="00481F5A" w:rsidRDefault="00481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50D5"/>
    <w:multiLevelType w:val="hybridMultilevel"/>
    <w:tmpl w:val="E6ECA240"/>
    <w:lvl w:ilvl="0" w:tplc="BD2AA4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4A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6AA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E9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CB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C0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A8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04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938E4"/>
    <w:multiLevelType w:val="hybridMultilevel"/>
    <w:tmpl w:val="8B54906A"/>
    <w:lvl w:ilvl="0" w:tplc="060656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8C6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8C94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BC7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CA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ED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AA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AA6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2F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5661A"/>
    <w:multiLevelType w:val="hybridMultilevel"/>
    <w:tmpl w:val="4A642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E0C38"/>
    <w:multiLevelType w:val="hybridMultilevel"/>
    <w:tmpl w:val="CFC4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0A8"/>
    <w:rsid w:val="00005DC2"/>
    <w:rsid w:val="000409D2"/>
    <w:rsid w:val="00085BEE"/>
    <w:rsid w:val="00093750"/>
    <w:rsid w:val="00096FBA"/>
    <w:rsid w:val="000B200B"/>
    <w:rsid w:val="000C0131"/>
    <w:rsid w:val="000D30EF"/>
    <w:rsid w:val="000D5BE1"/>
    <w:rsid w:val="000E6284"/>
    <w:rsid w:val="000F7540"/>
    <w:rsid w:val="00126B67"/>
    <w:rsid w:val="00131EDE"/>
    <w:rsid w:val="001323D7"/>
    <w:rsid w:val="00142549"/>
    <w:rsid w:val="00163CD0"/>
    <w:rsid w:val="00196F70"/>
    <w:rsid w:val="001A780C"/>
    <w:rsid w:val="001F1B28"/>
    <w:rsid w:val="002221F5"/>
    <w:rsid w:val="002261E8"/>
    <w:rsid w:val="00273328"/>
    <w:rsid w:val="0028597D"/>
    <w:rsid w:val="002A4FD5"/>
    <w:rsid w:val="002B2966"/>
    <w:rsid w:val="002C4C73"/>
    <w:rsid w:val="002E4F65"/>
    <w:rsid w:val="00311FBE"/>
    <w:rsid w:val="0032712A"/>
    <w:rsid w:val="00355ACC"/>
    <w:rsid w:val="0038235B"/>
    <w:rsid w:val="0038304D"/>
    <w:rsid w:val="003B5690"/>
    <w:rsid w:val="003B5B22"/>
    <w:rsid w:val="003D6FAA"/>
    <w:rsid w:val="003F428C"/>
    <w:rsid w:val="004048A1"/>
    <w:rsid w:val="0042712C"/>
    <w:rsid w:val="00435C9C"/>
    <w:rsid w:val="0045539C"/>
    <w:rsid w:val="00481F5A"/>
    <w:rsid w:val="004A1172"/>
    <w:rsid w:val="004A3304"/>
    <w:rsid w:val="004F7F5F"/>
    <w:rsid w:val="005032A5"/>
    <w:rsid w:val="005113A3"/>
    <w:rsid w:val="00536201"/>
    <w:rsid w:val="00541B9B"/>
    <w:rsid w:val="00557C2F"/>
    <w:rsid w:val="005864B6"/>
    <w:rsid w:val="005A0329"/>
    <w:rsid w:val="005B5077"/>
    <w:rsid w:val="005D7DE7"/>
    <w:rsid w:val="00620AB0"/>
    <w:rsid w:val="00632DF3"/>
    <w:rsid w:val="0066339E"/>
    <w:rsid w:val="00673867"/>
    <w:rsid w:val="00676F29"/>
    <w:rsid w:val="00677C9B"/>
    <w:rsid w:val="006F2506"/>
    <w:rsid w:val="006F46C0"/>
    <w:rsid w:val="0075756E"/>
    <w:rsid w:val="00787309"/>
    <w:rsid w:val="0079200D"/>
    <w:rsid w:val="00794A49"/>
    <w:rsid w:val="00794FD6"/>
    <w:rsid w:val="007979E4"/>
    <w:rsid w:val="007B05E5"/>
    <w:rsid w:val="007F34AC"/>
    <w:rsid w:val="008457D4"/>
    <w:rsid w:val="0089710C"/>
    <w:rsid w:val="008A6FE7"/>
    <w:rsid w:val="008B1F27"/>
    <w:rsid w:val="008D1876"/>
    <w:rsid w:val="008D759C"/>
    <w:rsid w:val="008F3AC3"/>
    <w:rsid w:val="00906CE0"/>
    <w:rsid w:val="00936F41"/>
    <w:rsid w:val="00941B8C"/>
    <w:rsid w:val="00962FE8"/>
    <w:rsid w:val="009A6318"/>
    <w:rsid w:val="009C09C8"/>
    <w:rsid w:val="009C7245"/>
    <w:rsid w:val="009E24EB"/>
    <w:rsid w:val="00A14916"/>
    <w:rsid w:val="00A36933"/>
    <w:rsid w:val="00A43EF3"/>
    <w:rsid w:val="00A60A9E"/>
    <w:rsid w:val="00A66E0B"/>
    <w:rsid w:val="00A768AA"/>
    <w:rsid w:val="00A9029B"/>
    <w:rsid w:val="00AA6C2D"/>
    <w:rsid w:val="00AC585F"/>
    <w:rsid w:val="00AD1989"/>
    <w:rsid w:val="00AD665B"/>
    <w:rsid w:val="00AF3D1A"/>
    <w:rsid w:val="00B00A89"/>
    <w:rsid w:val="00B15CDD"/>
    <w:rsid w:val="00B17A09"/>
    <w:rsid w:val="00B23445"/>
    <w:rsid w:val="00B3039B"/>
    <w:rsid w:val="00B32084"/>
    <w:rsid w:val="00B5752C"/>
    <w:rsid w:val="00B57E81"/>
    <w:rsid w:val="00B60E3F"/>
    <w:rsid w:val="00B636A3"/>
    <w:rsid w:val="00B75345"/>
    <w:rsid w:val="00B75BDB"/>
    <w:rsid w:val="00B83483"/>
    <w:rsid w:val="00B85215"/>
    <w:rsid w:val="00B978B4"/>
    <w:rsid w:val="00BC52FB"/>
    <w:rsid w:val="00BD1D43"/>
    <w:rsid w:val="00BD7508"/>
    <w:rsid w:val="00BE0F51"/>
    <w:rsid w:val="00BE2AD4"/>
    <w:rsid w:val="00BF0057"/>
    <w:rsid w:val="00C05DF0"/>
    <w:rsid w:val="00C12FE5"/>
    <w:rsid w:val="00C13BE5"/>
    <w:rsid w:val="00C20BFB"/>
    <w:rsid w:val="00C84AD2"/>
    <w:rsid w:val="00C909AF"/>
    <w:rsid w:val="00C91569"/>
    <w:rsid w:val="00CA07AD"/>
    <w:rsid w:val="00CB06C4"/>
    <w:rsid w:val="00CB2F70"/>
    <w:rsid w:val="00CB5937"/>
    <w:rsid w:val="00CC24E8"/>
    <w:rsid w:val="00CE067A"/>
    <w:rsid w:val="00CE287B"/>
    <w:rsid w:val="00CE670E"/>
    <w:rsid w:val="00CF0D92"/>
    <w:rsid w:val="00CF1D96"/>
    <w:rsid w:val="00D770A8"/>
    <w:rsid w:val="00D97C77"/>
    <w:rsid w:val="00DB797A"/>
    <w:rsid w:val="00DD3FAC"/>
    <w:rsid w:val="00DF63F0"/>
    <w:rsid w:val="00DF7A59"/>
    <w:rsid w:val="00E06737"/>
    <w:rsid w:val="00E12057"/>
    <w:rsid w:val="00E26031"/>
    <w:rsid w:val="00E32062"/>
    <w:rsid w:val="00E4274A"/>
    <w:rsid w:val="00E53348"/>
    <w:rsid w:val="00E67421"/>
    <w:rsid w:val="00E67FF4"/>
    <w:rsid w:val="00E74CF6"/>
    <w:rsid w:val="00E83DE4"/>
    <w:rsid w:val="00E9776B"/>
    <w:rsid w:val="00EB01F8"/>
    <w:rsid w:val="00EC4CC7"/>
    <w:rsid w:val="00ED184B"/>
    <w:rsid w:val="00F01981"/>
    <w:rsid w:val="00F3051E"/>
    <w:rsid w:val="00F57318"/>
    <w:rsid w:val="00F642E2"/>
    <w:rsid w:val="00F735B5"/>
    <w:rsid w:val="00F808DC"/>
    <w:rsid w:val="00FB1EE6"/>
    <w:rsid w:val="00FB7F93"/>
    <w:rsid w:val="00FD238E"/>
    <w:rsid w:val="00FF3104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7508"/>
  </w:style>
  <w:style w:type="paragraph" w:styleId="Nagwek1">
    <w:name w:val="heading 1"/>
    <w:basedOn w:val="Normalny"/>
    <w:next w:val="Normalny"/>
    <w:qFormat/>
    <w:rsid w:val="00BD7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D7508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BD7508"/>
    <w:pPr>
      <w:keepNext/>
      <w:jc w:val="center"/>
      <w:outlineLvl w:val="2"/>
    </w:pPr>
    <w:rPr>
      <w:rFonts w:ascii="Arial" w:hAnsi="Arial" w:cs="Arial"/>
      <w:b/>
      <w:bCs/>
      <w:i/>
      <w:iCs/>
      <w:sz w:val="28"/>
    </w:rPr>
  </w:style>
  <w:style w:type="paragraph" w:styleId="Nagwek4">
    <w:name w:val="heading 4"/>
    <w:basedOn w:val="Normalny"/>
    <w:next w:val="Normalny"/>
    <w:qFormat/>
    <w:rsid w:val="00BD7508"/>
    <w:pPr>
      <w:keepNext/>
      <w:outlineLvl w:val="3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wstyl">
    <w:name w:val="www styl"/>
    <w:basedOn w:val="Nagwek1"/>
    <w:rsid w:val="00BD7508"/>
    <w:pPr>
      <w:spacing w:before="0" w:after="0"/>
    </w:pPr>
    <w:rPr>
      <w:rFonts w:ascii="Verdana" w:hAnsi="Verdana" w:cs="Times New Roman"/>
      <w:kern w:val="0"/>
      <w:sz w:val="20"/>
      <w:szCs w:val="20"/>
      <w:u w:val="single"/>
    </w:rPr>
  </w:style>
  <w:style w:type="paragraph" w:styleId="Tekstpodstawowy2">
    <w:name w:val="Body Text 2"/>
    <w:basedOn w:val="Normalny"/>
    <w:rsid w:val="00BD7508"/>
    <w:rPr>
      <w:rFonts w:ascii="Arial" w:hAnsi="Arial" w:cs="Arial"/>
      <w:color w:val="FF0000"/>
      <w:sz w:val="22"/>
    </w:rPr>
  </w:style>
  <w:style w:type="paragraph" w:styleId="Tekstpodstawowy">
    <w:name w:val="Body Text"/>
    <w:basedOn w:val="Normalny"/>
    <w:rsid w:val="00BD7508"/>
    <w:rPr>
      <w:rFonts w:ascii="Arial" w:hAnsi="Arial" w:cs="Arial"/>
      <w:sz w:val="22"/>
    </w:rPr>
  </w:style>
  <w:style w:type="paragraph" w:styleId="Tekstpodstawowy3">
    <w:name w:val="Body Text 3"/>
    <w:basedOn w:val="Normalny"/>
    <w:rsid w:val="00BD7508"/>
    <w:pPr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BD7508"/>
  </w:style>
  <w:style w:type="character" w:styleId="Odwoanieprzypisudolnego">
    <w:name w:val="footnote reference"/>
    <w:semiHidden/>
    <w:rsid w:val="00BD7508"/>
    <w:rPr>
      <w:vertAlign w:val="superscript"/>
    </w:rPr>
  </w:style>
  <w:style w:type="character" w:styleId="Hipercze">
    <w:name w:val="Hyperlink"/>
    <w:rsid w:val="00BD7508"/>
    <w:rPr>
      <w:color w:val="0000FF"/>
      <w:u w:val="single"/>
    </w:rPr>
  </w:style>
  <w:style w:type="paragraph" w:styleId="Tekstdymka">
    <w:name w:val="Balloon Text"/>
    <w:basedOn w:val="Normalny"/>
    <w:semiHidden/>
    <w:rsid w:val="00D770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F2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0E628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5DC2"/>
  </w:style>
  <w:style w:type="character" w:customStyle="1" w:styleId="TekstprzypisukocowegoZnak">
    <w:name w:val="Tekst przypisu końcowego Znak"/>
    <w:basedOn w:val="Domylnaczcionkaakapitu"/>
    <w:link w:val="Tekstprzypisukocowego"/>
    <w:rsid w:val="00005DC2"/>
  </w:style>
  <w:style w:type="character" w:styleId="Odwoanieprzypisukocowego">
    <w:name w:val="endnote reference"/>
    <w:rsid w:val="00005D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5D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80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8DC"/>
  </w:style>
  <w:style w:type="paragraph" w:styleId="Stopka">
    <w:name w:val="footer"/>
    <w:basedOn w:val="Normalny"/>
    <w:link w:val="StopkaZnak"/>
    <w:uiPriority w:val="99"/>
    <w:rsid w:val="00F80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F22B-4429-4194-9636-9C4421C0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 EURES nr</vt:lpstr>
    </vt:vector>
  </TitlesOfParts>
  <Company>MGiP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 EURES nr</dc:title>
  <dc:subject/>
  <dc:creator>Bożena Jarmołowicz Gaska</dc:creator>
  <cp:keywords/>
  <cp:lastModifiedBy>Your User Name</cp:lastModifiedBy>
  <cp:revision>4</cp:revision>
  <cp:lastPrinted>2011-02-25T11:06:00Z</cp:lastPrinted>
  <dcterms:created xsi:type="dcterms:W3CDTF">2015-03-11T14:27:00Z</dcterms:created>
  <dcterms:modified xsi:type="dcterms:W3CDTF">2016-05-16T08:08:00Z</dcterms:modified>
</cp:coreProperties>
</file>